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683"/>
        <w:gridCol w:w="7564"/>
        <w:gridCol w:w="1493"/>
        <w:gridCol w:w="1317"/>
        <w:gridCol w:w="48"/>
        <w:gridCol w:w="13"/>
      </w:tblGrid>
      <w:tr w:rsidR="00C8150C" w:rsidRPr="004D2793" w14:paraId="3016C923" w14:textId="77777777" w:rsidTr="0097398C">
        <w:trPr>
          <w:gridAfter w:val="2"/>
          <w:wAfter w:w="61" w:type="dxa"/>
          <w:trHeight w:val="572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BFC22" w14:textId="77777777" w:rsidR="00C8150C" w:rsidRPr="00C8150C" w:rsidRDefault="00C8150C" w:rsidP="009A6AAB">
            <w:pPr>
              <w:pStyle w:val="Nagwek1"/>
            </w:pPr>
            <w:r w:rsidRPr="00C8150C">
              <w:t>Program</w:t>
            </w:r>
            <w:r w:rsidR="005245AC">
              <w:t xml:space="preserve"> Operacyjny Inteligentny Rozwój</w:t>
            </w:r>
            <w:r w:rsidRPr="00C8150C">
              <w:t xml:space="preserve"> 2014 - 2020</w:t>
            </w:r>
          </w:p>
          <w:p w14:paraId="46A481DD" w14:textId="58D5F46D" w:rsidR="00C8150C" w:rsidRPr="004D2793" w:rsidRDefault="00C8150C" w:rsidP="00C240F3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50C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  <w:r w:rsidR="00C240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6532" w:rsidRPr="007A1908" w14:paraId="085F533D" w14:textId="77777777" w:rsidTr="0097398C">
        <w:trPr>
          <w:gridAfter w:val="2"/>
          <w:wAfter w:w="61" w:type="dxa"/>
          <w:trHeight w:val="427"/>
        </w:trPr>
        <w:tc>
          <w:tcPr>
            <w:tcW w:w="14709" w:type="dxa"/>
            <w:gridSpan w:val="7"/>
            <w:shd w:val="clear" w:color="auto" w:fill="FFFFFF"/>
            <w:vAlign w:val="center"/>
          </w:tcPr>
          <w:p w14:paraId="6976A9DC" w14:textId="77777777" w:rsidR="00BF6532" w:rsidRPr="00F32BEC" w:rsidRDefault="00BF6532" w:rsidP="004D2793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979D7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BF6532" w:rsidRPr="007A1908" w14:paraId="2FF07243" w14:textId="77777777" w:rsidTr="0097398C">
        <w:trPr>
          <w:gridAfter w:val="2"/>
          <w:wAfter w:w="61" w:type="dxa"/>
          <w:trHeight w:val="794"/>
        </w:trPr>
        <w:tc>
          <w:tcPr>
            <w:tcW w:w="1668" w:type="dxa"/>
            <w:gridSpan w:val="2"/>
            <w:shd w:val="clear" w:color="auto" w:fill="009999"/>
            <w:vAlign w:val="center"/>
          </w:tcPr>
          <w:p w14:paraId="4C090E5F" w14:textId="77777777" w:rsidR="00BF6532" w:rsidRPr="004D2793" w:rsidRDefault="00BF6532" w:rsidP="007A1908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A90C5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oddziałani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27929BB" w14:textId="77777777" w:rsidR="00BF6532" w:rsidRPr="004D2793" w:rsidRDefault="00BF6532" w:rsidP="00F32BE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działania</w:t>
            </w:r>
          </w:p>
        </w:tc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4D42AEE5" w14:textId="0EEEC3FF" w:rsidR="00BF6532" w:rsidRPr="00FF7043" w:rsidRDefault="00F52E25" w:rsidP="00921210">
            <w:pPr>
              <w:spacing w:before="0" w:after="0"/>
              <w:jc w:val="center"/>
              <w:rPr>
                <w:rFonts w:ascii="Arial" w:hAnsi="Arial" w:cs="Arial"/>
                <w:b/>
                <w:outline/>
                <w:color w:val="4BACC6" w:themeColor="accent5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F7043">
              <w:rPr>
                <w:rFonts w:ascii="Arial" w:hAnsi="Arial" w:cs="Arial"/>
                <w:b/>
                <w:outline/>
                <w:color w:val="4BACC6" w:themeColor="accent5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 poddziałania</w:t>
            </w:r>
            <w:r w:rsidR="00B91438" w:rsidRPr="00FF7043">
              <w:rPr>
                <w:rFonts w:ascii="Arial" w:hAnsi="Arial" w:cs="Arial"/>
                <w:b/>
                <w:outline/>
                <w:color w:val="4BACC6" w:themeColor="accent5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i kryteria</w:t>
            </w:r>
          </w:p>
          <w:p w14:paraId="123C575E" w14:textId="77777777" w:rsidR="00BF6532" w:rsidRPr="004D2793" w:rsidRDefault="00BF6532" w:rsidP="00921210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9A6A77" w14:paraId="2134F83A" w14:textId="77777777" w:rsidTr="0097398C">
        <w:trPr>
          <w:gridAfter w:val="2"/>
          <w:wAfter w:w="61" w:type="dxa"/>
          <w:trHeight w:val="57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5C4843" w14:textId="77777777" w:rsidR="00BF6532" w:rsidRPr="009A6A77" w:rsidRDefault="008C4C8D" w:rsidP="00034D1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4CF69A" w14:textId="77777777" w:rsidR="00BF6532" w:rsidRPr="00F32BEC" w:rsidRDefault="008C4C8D" w:rsidP="00C8150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BF27C" w14:textId="12D7D286" w:rsidR="00BF6532" w:rsidRDefault="008C4C8D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2.3.2</w:t>
            </w:r>
            <w:r w:rsidR="00F52E2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Bony na innowacje dla MSP</w:t>
            </w:r>
            <w:r w:rsidR="0042685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(I etap usługowy)</w:t>
            </w:r>
          </w:p>
          <w:p w14:paraId="17D985CD" w14:textId="77777777" w:rsidR="00B91438" w:rsidRPr="00034D1D" w:rsidRDefault="00B91438" w:rsidP="004D279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5261A961" w14:textId="60A35694" w:rsidR="00A13B22" w:rsidRPr="003C1A30" w:rsidRDefault="00A13B22" w:rsidP="0097398C">
            <w:pPr>
              <w:pStyle w:val="Akapitzlist"/>
              <w:numPr>
                <w:ilvl w:val="0"/>
                <w:numId w:val="11"/>
              </w:numPr>
              <w:spacing w:before="60" w:after="0" w:line="259" w:lineRule="auto"/>
              <w:ind w:left="459" w:hanging="425"/>
              <w:contextualSpacing w:val="0"/>
              <w:jc w:val="both"/>
              <w:rPr>
                <w:rFonts w:ascii="Arial" w:hAnsi="Arial" w:cs="Arial"/>
              </w:rPr>
            </w:pPr>
            <w:r w:rsidRPr="003C1A30">
              <w:rPr>
                <w:rFonts w:ascii="Arial" w:hAnsi="Arial" w:cs="Arial"/>
                <w:spacing w:val="-4"/>
              </w:rPr>
              <w:t xml:space="preserve">Kwalifikowalność Wnioskodawcy w ramach </w:t>
            </w:r>
            <w:r w:rsidR="00426857" w:rsidRPr="00426857">
              <w:rPr>
                <w:rFonts w:ascii="Arial" w:hAnsi="Arial" w:cs="Arial"/>
                <w:spacing w:val="-4"/>
              </w:rPr>
              <w:t>d</w:t>
            </w:r>
            <w:r w:rsidRPr="003C1A30">
              <w:rPr>
                <w:rFonts w:ascii="Arial" w:hAnsi="Arial" w:cs="Arial"/>
                <w:spacing w:val="-4"/>
              </w:rPr>
              <w:t xml:space="preserve">ziałania </w:t>
            </w:r>
            <w:r w:rsidRPr="003C1A30">
              <w:rPr>
                <w:rFonts w:ascii="Arial" w:hAnsi="Arial" w:cs="Arial"/>
                <w:i/>
                <w:spacing w:val="-4"/>
              </w:rPr>
              <w:t>(punktacja: 0 lub 1)</w:t>
            </w:r>
          </w:p>
          <w:p w14:paraId="171CB19C" w14:textId="786B552E" w:rsidR="00F52E25" w:rsidRPr="00C1023F" w:rsidRDefault="00F52E25" w:rsidP="0097398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/>
              </w:rPr>
            </w:pPr>
            <w:r w:rsidRPr="00C1023F">
              <w:rPr>
                <w:rFonts w:ascii="Arial" w:hAnsi="Arial" w:cs="Arial"/>
              </w:rPr>
              <w:t>Przedmiot projektu nie dotyczy rodzajów działalności wykluczonych z możliwości uzyskania wsparcia</w:t>
            </w:r>
            <w:r w:rsidR="00C1023F" w:rsidRPr="00C1023F">
              <w:rPr>
                <w:rFonts w:ascii="Arial" w:hAnsi="Arial" w:cs="Arial"/>
              </w:rPr>
              <w:t xml:space="preserve"> </w:t>
            </w:r>
            <w:r w:rsidRPr="00C1023F">
              <w:rPr>
                <w:rFonts w:ascii="Arial" w:eastAsia="Arial" w:hAnsi="Arial" w:cs="Arial"/>
                <w:i/>
              </w:rPr>
              <w:t>(punktacja 0 lub 1)</w:t>
            </w:r>
          </w:p>
          <w:p w14:paraId="62BBF070" w14:textId="2FB90369" w:rsidR="00F52E25" w:rsidRPr="003C1A30" w:rsidRDefault="00F52E25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rozporządzenia Parlamentu Europejskiego i Rady (UE) nr 1303/2013</w:t>
            </w:r>
            <w:r w:rsidRPr="00F52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A30">
              <w:rPr>
                <w:rFonts w:ascii="Arial" w:eastAsia="Arial" w:hAnsi="Arial" w:cs="Arial"/>
                <w:i/>
                <w:sz w:val="22"/>
                <w:szCs w:val="22"/>
              </w:rPr>
              <w:t>(punktacja 0 lub 1)</w:t>
            </w:r>
          </w:p>
          <w:p w14:paraId="16CC6C68" w14:textId="77777777" w:rsidR="008C4C8D" w:rsidRPr="004D2793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Kwalifikowalność podmiotowa Wykonawcy usługi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(punktacja 0 lub</w:t>
            </w:r>
            <w:r w:rsidR="00E443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1)</w:t>
            </w:r>
          </w:p>
          <w:p w14:paraId="3B679511" w14:textId="77777777" w:rsidR="008C4C8D" w:rsidRPr="004D2793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i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  <w: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(punktacja 0 lub</w:t>
            </w:r>
            <w:r w:rsidR="00E443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1)</w:t>
            </w:r>
          </w:p>
          <w:p w14:paraId="0FCE8B5D" w14:textId="77777777" w:rsidR="008C4C8D" w:rsidRPr="004D2793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="00816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(punktacja 0 lub</w:t>
            </w:r>
            <w:r w:rsidR="00E443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1)</w:t>
            </w:r>
          </w:p>
          <w:p w14:paraId="01C52EA1" w14:textId="1D9F2CBC" w:rsidR="008C4C8D" w:rsidRPr="004D2793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i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975310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(punktacja 0 lub</w:t>
            </w:r>
            <w:r w:rsidR="00E443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1)</w:t>
            </w:r>
          </w:p>
          <w:p w14:paraId="049A80AD" w14:textId="77777777" w:rsidR="008C4C8D" w:rsidRPr="009A081C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Wskaźniki projektu są obiektywnie weryfikowalne, odzwierciedlają założone cele projektu, adekwatne do projektu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(punktacja 0 lub</w:t>
            </w:r>
            <w:r w:rsidR="00E443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>1)</w:t>
            </w:r>
          </w:p>
          <w:p w14:paraId="5E0B2891" w14:textId="5F7F7C64" w:rsidR="008C4C8D" w:rsidRPr="004D2793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Stopień gotowości wdrożeniowej rezultatu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57">
              <w:rPr>
                <w:rFonts w:ascii="Arial" w:hAnsi="Arial" w:cs="Arial"/>
                <w:sz w:val="22"/>
                <w:szCs w:val="22"/>
              </w:rPr>
              <w:t>(</w:t>
            </w:r>
            <w:r w:rsidR="00AA2557" w:rsidRPr="004D2793">
              <w:rPr>
                <w:rFonts w:ascii="Arial" w:hAnsi="Arial" w:cs="Arial"/>
                <w:sz w:val="22"/>
                <w:szCs w:val="22"/>
              </w:rPr>
              <w:t>wyrobu, usługi, projektu wzorniczego lub technologii produkcji</w:t>
            </w:r>
            <w:r w:rsidR="00AA2557">
              <w:rPr>
                <w:rFonts w:ascii="Arial" w:hAnsi="Arial" w:cs="Arial"/>
                <w:sz w:val="22"/>
                <w:szCs w:val="22"/>
              </w:rPr>
              <w:t>)</w:t>
            </w:r>
            <w:r w:rsidR="00AA2557" w:rsidRPr="004D2793">
              <w:rPr>
                <w:rFonts w:ascii="Arial" w:hAnsi="Arial" w:cs="Arial"/>
                <w:sz w:val="22"/>
                <w:szCs w:val="22"/>
              </w:rPr>
              <w:t>)</w:t>
            </w:r>
            <w:r w:rsidR="00AA2557" w:rsidRPr="004D27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 xml:space="preserve">punktacja 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 xml:space="preserve">0 lub </w:t>
            </w:r>
            <w:r w:rsidR="00D35D3B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31AAB93" w14:textId="502FAF60" w:rsidR="00E44F43" w:rsidRPr="00DA15DF" w:rsidRDefault="008C4C8D" w:rsidP="009739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Włączenie końcowych użytkowników w proces tworzenia nowego lub znacząco ulepszonego produktu (wyrobu, usługi)</w:t>
            </w:r>
            <w:r w:rsidR="0060559D">
              <w:rPr>
                <w:rFonts w:ascii="Arial" w:hAnsi="Arial" w:cs="Arial"/>
                <w:sz w:val="22"/>
                <w:szCs w:val="22"/>
              </w:rPr>
              <w:t>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projektu wzorniczego lub technologii produkcji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16482" w:rsidRPr="004D2793">
              <w:rPr>
                <w:rFonts w:ascii="Arial" w:hAnsi="Arial" w:cs="Arial"/>
                <w:i/>
                <w:sz w:val="22"/>
                <w:szCs w:val="22"/>
              </w:rPr>
              <w:t xml:space="preserve">punktacja 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>0 lub 1)</w:t>
            </w:r>
          </w:p>
        </w:tc>
      </w:tr>
      <w:tr w:rsidR="009A6A77" w:rsidRPr="009A6A77" w14:paraId="62C370E1" w14:textId="77777777" w:rsidTr="0097398C">
        <w:trPr>
          <w:gridAfter w:val="2"/>
          <w:wAfter w:w="61" w:type="dxa"/>
          <w:trHeight w:val="958"/>
        </w:trPr>
        <w:tc>
          <w:tcPr>
            <w:tcW w:w="14709" w:type="dxa"/>
            <w:gridSpan w:val="7"/>
            <w:shd w:val="clear" w:color="auto" w:fill="FFFFFF"/>
            <w:vAlign w:val="center"/>
          </w:tcPr>
          <w:p w14:paraId="08238A09" w14:textId="48AFD114" w:rsidR="009A6A77" w:rsidRPr="006C2193" w:rsidRDefault="009A6A77" w:rsidP="0097398C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193">
              <w:rPr>
                <w:rFonts w:ascii="Arial" w:hAnsi="Arial" w:cs="Arial"/>
                <w:sz w:val="22"/>
                <w:szCs w:val="22"/>
              </w:rPr>
              <w:t>Na ocenie można uzyskać maksymalnie</w:t>
            </w:r>
            <w:r w:rsidRPr="006C2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07C7" w:rsidRPr="00C64F90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C64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F90">
              <w:rPr>
                <w:rFonts w:ascii="Arial" w:hAnsi="Arial" w:cs="Arial"/>
                <w:b/>
                <w:sz w:val="22"/>
                <w:szCs w:val="22"/>
              </w:rPr>
              <w:t>pkt.</w:t>
            </w:r>
            <w:r w:rsidRPr="00C64F90">
              <w:rPr>
                <w:rFonts w:ascii="Arial" w:hAnsi="Arial" w:cs="Arial"/>
                <w:sz w:val="22"/>
                <w:szCs w:val="22"/>
              </w:rPr>
              <w:t xml:space="preserve"> Minimalna liczba punktów warunkująca pozytywną ocenę projektu </w:t>
            </w:r>
            <w:r w:rsidRPr="00B91438">
              <w:rPr>
                <w:rFonts w:ascii="Arial" w:hAnsi="Arial" w:cs="Arial"/>
                <w:sz w:val="22"/>
                <w:szCs w:val="22"/>
              </w:rPr>
              <w:t xml:space="preserve">i kwalifikująca do umieszczenia projektu na liście projektów rekomendowanych do udzielenia wsparcia: </w:t>
            </w:r>
            <w:r w:rsidR="00BA58E3" w:rsidRPr="00B9143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1023F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  <w:r w:rsidR="00C1023F" w:rsidRPr="00C102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91438">
              <w:rPr>
                <w:rFonts w:ascii="Arial" w:hAnsi="Arial" w:cs="Arial"/>
                <w:sz w:val="22"/>
                <w:szCs w:val="22"/>
              </w:rPr>
              <w:t>,</w:t>
            </w:r>
            <w:r w:rsidRPr="00B91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1438">
              <w:rPr>
                <w:rFonts w:ascii="Arial" w:hAnsi="Arial" w:cs="Arial"/>
                <w:sz w:val="22"/>
                <w:szCs w:val="22"/>
              </w:rPr>
              <w:t>przy czym</w:t>
            </w:r>
            <w:r w:rsidRPr="00B91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1438">
              <w:rPr>
                <w:rFonts w:ascii="Arial" w:hAnsi="Arial" w:cs="Arial"/>
                <w:sz w:val="22"/>
                <w:szCs w:val="22"/>
              </w:rPr>
              <w:t>w zakresie każdego z kryteriów merytorycznych wymienionych w pkt 1-</w:t>
            </w:r>
            <w:r w:rsidR="00BA58E3" w:rsidRPr="00B91438">
              <w:rPr>
                <w:rFonts w:ascii="Arial" w:hAnsi="Arial" w:cs="Arial"/>
                <w:sz w:val="22"/>
                <w:szCs w:val="22"/>
              </w:rPr>
              <w:t>8</w:t>
            </w:r>
            <w:r w:rsidRPr="00B91438">
              <w:rPr>
                <w:rFonts w:ascii="Arial" w:hAnsi="Arial" w:cs="Arial"/>
                <w:sz w:val="22"/>
                <w:szCs w:val="22"/>
              </w:rPr>
              <w:t xml:space="preserve"> wymagane jest uzyskanie minimum 1 pkt</w:t>
            </w:r>
            <w:r w:rsidR="00FA03C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D60C33" w14:textId="77777777" w:rsidR="00FA03C4" w:rsidRDefault="00FA03C4" w:rsidP="004D279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86ED5" w14:textId="77777777" w:rsidR="009A6A77" w:rsidRPr="009A6A77" w:rsidRDefault="009A6A77" w:rsidP="004D279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rozstrzygające:</w:t>
            </w:r>
          </w:p>
          <w:p w14:paraId="2D00BF6A" w14:textId="77777777" w:rsidR="00E7215E" w:rsidRDefault="009A6A77" w:rsidP="00F32BEC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6A77">
              <w:rPr>
                <w:rFonts w:ascii="Arial" w:hAnsi="Arial" w:cs="Arial"/>
                <w:bCs/>
                <w:sz w:val="22"/>
                <w:szCs w:val="22"/>
              </w:rPr>
              <w:t>W sytuacji, gdy wartość alokacji przeznaczona na dany nabór nie będzie pozwalała na objęcie wsparciem wszystkich projektów, które po ocenie merytorycznej (punktowej) uzyskały jednakową liczbę punktów, o kolejności na liście rankingowej decydować będ</w:t>
            </w:r>
            <w:r w:rsidR="00E7215E">
              <w:rPr>
                <w:rFonts w:ascii="Arial" w:hAnsi="Arial" w:cs="Arial"/>
                <w:bCs/>
                <w:sz w:val="22"/>
                <w:szCs w:val="22"/>
              </w:rPr>
              <w:t>ą kryteria rozstrzygające:</w:t>
            </w:r>
          </w:p>
          <w:p w14:paraId="10BC1DC7" w14:textId="77777777" w:rsidR="00E7215E" w:rsidRDefault="009A6A77" w:rsidP="00F32BEC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stopnia </w:t>
            </w:r>
            <w:r w:rsidRPr="009A6A7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9A6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A77">
              <w:rPr>
                <w:rFonts w:ascii="Arial" w:hAnsi="Arial" w:cs="Arial"/>
                <w:i/>
                <w:sz w:val="22"/>
                <w:szCs w:val="22"/>
              </w:rPr>
              <w:t>Stopień gotowości wdrożeniowej</w:t>
            </w:r>
            <w:r w:rsidR="00172AD3">
              <w:rPr>
                <w:rFonts w:ascii="Arial" w:hAnsi="Arial" w:cs="Arial"/>
                <w:i/>
                <w:sz w:val="22"/>
                <w:szCs w:val="22"/>
              </w:rPr>
              <w:t xml:space="preserve"> rezultatu projektu</w:t>
            </w:r>
          </w:p>
          <w:p w14:paraId="1BCF0DB9" w14:textId="77777777" w:rsidR="00E7215E" w:rsidRDefault="009A6A77" w:rsidP="00F32BEC">
            <w:pPr>
              <w:spacing w:before="0" w:after="0"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bCs/>
                <w:sz w:val="22"/>
                <w:szCs w:val="22"/>
              </w:rPr>
              <w:t>II stopnia</w:t>
            </w:r>
            <w:r w:rsidRPr="009A6A77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E7215E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9A6A77">
              <w:rPr>
                <w:rFonts w:ascii="Arial" w:hAnsi="Arial" w:cs="Arial"/>
                <w:i/>
                <w:sz w:val="22"/>
                <w:szCs w:val="22"/>
              </w:rPr>
              <w:t xml:space="preserve">łączenie końcowych użytkowników w proces tworzenia nowego lub znacząco ulepszonego produktu (wyrobu, usługi) projektu </w:t>
            </w:r>
            <w:r w:rsidR="00E7215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14E2F0C" w14:textId="77777777" w:rsidR="00E7215E" w:rsidRDefault="00E7215E" w:rsidP="00F32BEC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</w:t>
            </w:r>
            <w:r w:rsidR="009A6A77" w:rsidRPr="009A6A77">
              <w:rPr>
                <w:rFonts w:ascii="Arial" w:hAnsi="Arial" w:cs="Arial"/>
                <w:i/>
                <w:sz w:val="22"/>
                <w:szCs w:val="22"/>
              </w:rPr>
              <w:t>wzorniczego lub technologii produkcji</w:t>
            </w:r>
            <w:r w:rsidR="009A6A77" w:rsidRPr="009A6A7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EF50AAF" w14:textId="56AF8EFC" w:rsidR="00DA3135" w:rsidRDefault="00DA3135" w:rsidP="003C1A3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6BF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0D06BF">
              <w:rPr>
                <w:rFonts w:ascii="Arial" w:hAnsi="Arial" w:cs="Arial"/>
                <w:b/>
                <w:sz w:val="22"/>
                <w:szCs w:val="22"/>
              </w:rPr>
              <w:t xml:space="preserve"> stopnia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D06BF">
              <w:rPr>
                <w:rFonts w:ascii="Arial" w:hAnsi="Arial" w:cs="Arial"/>
                <w:i/>
                <w:sz w:val="22"/>
                <w:szCs w:val="22"/>
              </w:rPr>
              <w:t>Wnioskodawca jest członkiem Krajowego Klastra Kluczowego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w przypadku zastosowania tego kryterium wyższą pozycję na liście rankingowej otrzyma projekt złożony przez Wnioskodawcę, który</w:t>
            </w:r>
            <w:r w:rsidRPr="00D94562">
              <w:rPr>
                <w:rFonts w:ascii="Arial" w:hAnsi="Arial" w:cs="Arial"/>
                <w:sz w:val="22"/>
                <w:szCs w:val="22"/>
              </w:rPr>
              <w:t xml:space="preserve"> na moment złożenia wniosku jest </w:t>
            </w:r>
            <w:r w:rsidR="00D440D5" w:rsidRPr="00D94562">
              <w:rPr>
                <w:rFonts w:ascii="Arial" w:hAnsi="Arial" w:cs="Arial"/>
                <w:sz w:val="22"/>
                <w:szCs w:val="22"/>
              </w:rPr>
              <w:t xml:space="preserve">od co najmniej 6 miesięcy </w:t>
            </w:r>
            <w:r w:rsidR="00D440D5" w:rsidRPr="004142DB">
              <w:rPr>
                <w:rFonts w:ascii="Arial" w:hAnsi="Arial" w:cs="Arial"/>
                <w:sz w:val="22"/>
                <w:szCs w:val="22"/>
              </w:rPr>
              <w:t>członkiem</w:t>
            </w:r>
            <w:r w:rsidR="00D440D5">
              <w:rPr>
                <w:rFonts w:ascii="Arial" w:hAnsi="Arial" w:cs="Arial"/>
                <w:sz w:val="22"/>
                <w:szCs w:val="22"/>
              </w:rPr>
              <w:t xml:space="preserve"> klastra, </w:t>
            </w:r>
            <w:r>
              <w:rPr>
                <w:rFonts w:ascii="Arial" w:hAnsi="Arial" w:cs="Arial"/>
                <w:sz w:val="22"/>
                <w:szCs w:val="22"/>
              </w:rPr>
              <w:t xml:space="preserve">który otrzymał status Krajowego Klastra Kluczowego </w:t>
            </w:r>
          </w:p>
          <w:p w14:paraId="79A7B93B" w14:textId="77777777" w:rsidR="007B6007" w:rsidRPr="00813F66" w:rsidRDefault="009A6A77" w:rsidP="004D2793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6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DA3135" w:rsidRPr="00813F66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813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stopnia</w:t>
            </w:r>
            <w:r w:rsidRPr="00813F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6007" w:rsidRPr="00813F66">
              <w:rPr>
                <w:rFonts w:ascii="Arial" w:hAnsi="Arial" w:cs="Arial"/>
                <w:i/>
                <w:sz w:val="22"/>
                <w:szCs w:val="22"/>
              </w:rPr>
              <w:t>Wskaźnik „</w:t>
            </w:r>
            <w:r w:rsidR="00770E5B" w:rsidRPr="00813F66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="00DA3135" w:rsidRPr="00813F66">
              <w:rPr>
                <w:rFonts w:ascii="Arial" w:hAnsi="Arial" w:cs="Arial"/>
                <w:i/>
                <w:sz w:val="22"/>
                <w:szCs w:val="22"/>
              </w:rPr>
              <w:t>redni udział przedsiębiorstw innowacyjnych w ogólnej liczbie przedsiębiorstw przemysłowych i z sektora usług (%)</w:t>
            </w:r>
            <w:r w:rsidR="007B6007" w:rsidRPr="00813F66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813F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3F66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C1F7E" w:rsidRPr="000C6A30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813F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8E579A" w14:textId="571DC290" w:rsidR="00952DBC" w:rsidRDefault="007B6007" w:rsidP="000E27F1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66">
              <w:rPr>
                <w:rFonts w:ascii="Arial" w:hAnsi="Arial" w:cs="Arial"/>
                <w:sz w:val="22"/>
                <w:szCs w:val="22"/>
              </w:rPr>
              <w:t>*</w:t>
            </w:r>
            <w:r w:rsidR="009A6A77" w:rsidRPr="00813F66">
              <w:rPr>
                <w:rFonts w:ascii="Arial" w:hAnsi="Arial" w:cs="Arial"/>
                <w:sz w:val="22"/>
                <w:szCs w:val="22"/>
              </w:rPr>
              <w:t xml:space="preserve">według </w:t>
            </w:r>
            <w:r w:rsidR="00172AD3" w:rsidRPr="00813F66">
              <w:rPr>
                <w:rFonts w:ascii="Arial" w:hAnsi="Arial" w:cs="Arial"/>
                <w:sz w:val="22"/>
                <w:szCs w:val="22"/>
              </w:rPr>
              <w:t xml:space="preserve">najnowszych </w:t>
            </w:r>
            <w:r w:rsidR="007C3A7D" w:rsidRPr="00813F66">
              <w:rPr>
                <w:rFonts w:ascii="Arial" w:hAnsi="Arial" w:cs="Arial"/>
                <w:sz w:val="22"/>
                <w:szCs w:val="22"/>
              </w:rPr>
              <w:t>danych w stosunku do dnia ogłoszenia</w:t>
            </w:r>
            <w:bookmarkStart w:id="0" w:name="_GoBack"/>
            <w:bookmarkEnd w:id="0"/>
            <w:r w:rsidR="007C3A7D" w:rsidRPr="00813F66">
              <w:rPr>
                <w:rFonts w:ascii="Arial" w:hAnsi="Arial" w:cs="Arial"/>
                <w:sz w:val="22"/>
                <w:szCs w:val="22"/>
              </w:rPr>
              <w:t xml:space="preserve"> konkursu </w:t>
            </w:r>
            <w:r w:rsidR="009A6A77" w:rsidRPr="00813F66">
              <w:rPr>
                <w:rFonts w:ascii="Arial" w:hAnsi="Arial" w:cs="Arial"/>
                <w:sz w:val="22"/>
                <w:szCs w:val="22"/>
              </w:rPr>
              <w:t>zawartych w systemie STRATEG dostępnym pod adresem internetowym</w:t>
            </w:r>
            <w:r w:rsidR="009A6A77" w:rsidRPr="009A6A7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A6A77" w:rsidRPr="009A6A77">
                <w:rPr>
                  <w:rStyle w:val="Hipercze"/>
                  <w:rFonts w:ascii="Arial" w:hAnsi="Arial" w:cs="Arial"/>
                  <w:sz w:val="22"/>
                  <w:szCs w:val="22"/>
                </w:rPr>
                <w:t>http://strateg.stat.gov.pl/</w:t>
              </w:r>
            </w:hyperlink>
            <w:r>
              <w:t>.</w:t>
            </w:r>
            <w:r w:rsidR="009A6A77" w:rsidRPr="009A6A7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9A6A77" w:rsidRPr="009A6A77">
              <w:rPr>
                <w:rFonts w:ascii="Arial" w:hAnsi="Arial" w:cs="Arial"/>
                <w:bCs/>
                <w:sz w:val="22"/>
                <w:szCs w:val="22"/>
              </w:rPr>
              <w:t xml:space="preserve"> przypadku zastosowania tego kryterium wyższą pozycję na liście rankingowej otrzyma projekt złożony przez Wnioskodawcę, który posiada siedzibę w województwie z niższą wartością</w:t>
            </w:r>
            <w:r w:rsidR="003C7E54">
              <w:rPr>
                <w:rFonts w:ascii="Arial" w:hAnsi="Arial" w:cs="Arial"/>
                <w:bCs/>
                <w:sz w:val="22"/>
                <w:szCs w:val="22"/>
              </w:rPr>
              <w:t xml:space="preserve"> wskaźnika</w:t>
            </w:r>
            <w:r w:rsidR="009A6A77" w:rsidRPr="009A6A77">
              <w:rPr>
                <w:rFonts w:ascii="Arial" w:hAnsi="Arial" w:cs="Arial"/>
                <w:sz w:val="22"/>
                <w:szCs w:val="22"/>
              </w:rPr>
              <w:t>.</w:t>
            </w:r>
            <w:r w:rsidR="00D94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A7D">
              <w:rPr>
                <w:rFonts w:ascii="Arial" w:hAnsi="Arial" w:cs="Arial"/>
                <w:sz w:val="22"/>
                <w:szCs w:val="22"/>
              </w:rPr>
              <w:t>W przypadku, gdy dane z danego okresu nie będą dostępne dla wszystkich województw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C3A7D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C3A7D" w:rsidRPr="007C3A7D">
              <w:rPr>
                <w:rFonts w:ascii="Arial" w:hAnsi="Arial" w:cs="Arial"/>
                <w:sz w:val="22"/>
                <w:szCs w:val="22"/>
              </w:rPr>
              <w:t xml:space="preserve">ane </w:t>
            </w:r>
            <w:r>
              <w:rPr>
                <w:rFonts w:ascii="Arial" w:hAnsi="Arial" w:cs="Arial"/>
                <w:sz w:val="22"/>
                <w:szCs w:val="22"/>
              </w:rPr>
              <w:t>zostaną</w:t>
            </w:r>
            <w:r w:rsidRPr="007C3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A7D" w:rsidRPr="007C3A7D">
              <w:rPr>
                <w:rFonts w:ascii="Arial" w:hAnsi="Arial" w:cs="Arial"/>
                <w:sz w:val="22"/>
                <w:szCs w:val="22"/>
              </w:rPr>
              <w:t>określone dla osta</w:t>
            </w:r>
            <w:r w:rsidR="007C3A7D">
              <w:rPr>
                <w:rFonts w:ascii="Arial" w:hAnsi="Arial" w:cs="Arial"/>
                <w:sz w:val="22"/>
                <w:szCs w:val="22"/>
              </w:rPr>
              <w:t>tniego roku, w którym były dostę</w:t>
            </w:r>
            <w:r w:rsidR="007C3A7D" w:rsidRPr="007C3A7D">
              <w:rPr>
                <w:rFonts w:ascii="Arial" w:hAnsi="Arial" w:cs="Arial"/>
                <w:sz w:val="22"/>
                <w:szCs w:val="22"/>
              </w:rPr>
              <w:t>pne dla wszystkich województw</w:t>
            </w:r>
            <w:r w:rsidR="007C3A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3A92" w:rsidRPr="004D2793" w14:paraId="1F834405" w14:textId="77777777" w:rsidTr="0097398C">
        <w:trPr>
          <w:gridAfter w:val="1"/>
          <w:wAfter w:w="13" w:type="dxa"/>
          <w:trHeight w:val="624"/>
        </w:trPr>
        <w:tc>
          <w:tcPr>
            <w:tcW w:w="14757" w:type="dxa"/>
            <w:gridSpan w:val="8"/>
            <w:shd w:val="clear" w:color="auto" w:fill="009999"/>
            <w:vAlign w:val="center"/>
          </w:tcPr>
          <w:p w14:paraId="414C19B6" w14:textId="280D4346" w:rsidR="00633A92" w:rsidRPr="004D2793" w:rsidRDefault="00633A92" w:rsidP="00F52E2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F52E25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633A92" w:rsidRPr="004D2793" w14:paraId="3D3E2338" w14:textId="77777777" w:rsidTr="0097398C">
        <w:trPr>
          <w:trHeight w:val="1017"/>
        </w:trPr>
        <w:tc>
          <w:tcPr>
            <w:tcW w:w="959" w:type="dxa"/>
            <w:shd w:val="clear" w:color="auto" w:fill="009999"/>
            <w:vAlign w:val="center"/>
          </w:tcPr>
          <w:p w14:paraId="09D532AF" w14:textId="77777777" w:rsidR="00633A92" w:rsidRPr="004D2793" w:rsidRDefault="00633A92" w:rsidP="0034371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76" w:type="dxa"/>
            <w:gridSpan w:val="3"/>
            <w:shd w:val="clear" w:color="auto" w:fill="009999"/>
            <w:vAlign w:val="center"/>
          </w:tcPr>
          <w:p w14:paraId="53062642" w14:textId="77777777" w:rsidR="00633A92" w:rsidRPr="004D2793" w:rsidRDefault="00633A92" w:rsidP="00DE51B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64" w:type="dxa"/>
            <w:shd w:val="clear" w:color="auto" w:fill="009999"/>
            <w:vAlign w:val="center"/>
          </w:tcPr>
          <w:p w14:paraId="2DF6A525" w14:textId="77777777" w:rsidR="00633A92" w:rsidRPr="004D2793" w:rsidRDefault="00633A92" w:rsidP="0034371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93" w:type="dxa"/>
            <w:shd w:val="clear" w:color="auto" w:fill="009999"/>
            <w:vAlign w:val="center"/>
          </w:tcPr>
          <w:p w14:paraId="6A2A36E2" w14:textId="77777777" w:rsidR="00633A92" w:rsidRPr="004D2793" w:rsidRDefault="00633A92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8" w:type="dxa"/>
            <w:gridSpan w:val="3"/>
            <w:shd w:val="clear" w:color="auto" w:fill="009999"/>
            <w:vAlign w:val="center"/>
          </w:tcPr>
          <w:p w14:paraId="70887003" w14:textId="77777777" w:rsidR="00633A92" w:rsidRPr="004D2793" w:rsidRDefault="00633A92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A13B22" w:rsidRPr="004D2793" w14:paraId="4AC471F8" w14:textId="77777777" w:rsidTr="0097398C">
        <w:trPr>
          <w:trHeight w:val="1017"/>
        </w:trPr>
        <w:tc>
          <w:tcPr>
            <w:tcW w:w="959" w:type="dxa"/>
            <w:shd w:val="clear" w:color="auto" w:fill="auto"/>
            <w:vAlign w:val="center"/>
          </w:tcPr>
          <w:p w14:paraId="4BC95545" w14:textId="21F6CCCC" w:rsidR="00A13B22" w:rsidRPr="0022485C" w:rsidRDefault="004D08B3" w:rsidP="004D08B3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6" w:type="dxa"/>
            <w:gridSpan w:val="3"/>
            <w:shd w:val="clear" w:color="auto" w:fill="auto"/>
            <w:vAlign w:val="center"/>
          </w:tcPr>
          <w:p w14:paraId="05D91522" w14:textId="487CD1CD" w:rsidR="00A13B22" w:rsidRPr="009235E6" w:rsidRDefault="009235E6" w:rsidP="003C1A30">
            <w:pPr>
              <w:spacing w:before="60" w:after="0" w:line="259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C1A30">
              <w:rPr>
                <w:rFonts w:ascii="Arial" w:hAnsi="Arial" w:cs="Arial"/>
                <w:spacing w:val="-4"/>
                <w:sz w:val="22"/>
                <w:szCs w:val="22"/>
              </w:rPr>
              <w:t>Kwalifikow</w:t>
            </w:r>
            <w:r w:rsidR="00426857" w:rsidRPr="00426857">
              <w:rPr>
                <w:rFonts w:ascii="Arial" w:hAnsi="Arial" w:cs="Arial"/>
                <w:spacing w:val="-4"/>
                <w:sz w:val="22"/>
                <w:szCs w:val="22"/>
              </w:rPr>
              <w:t xml:space="preserve">alność Wnioskodawcy w ramach </w:t>
            </w:r>
            <w:r w:rsidR="00426857">
              <w:rPr>
                <w:rFonts w:ascii="Arial" w:hAnsi="Arial" w:cs="Arial"/>
                <w:spacing w:val="-4"/>
                <w:sz w:val="22"/>
                <w:szCs w:val="22"/>
              </w:rPr>
              <w:t>pod</w:t>
            </w:r>
            <w:r w:rsidRPr="003C1A30">
              <w:rPr>
                <w:rFonts w:ascii="Arial" w:hAnsi="Arial" w:cs="Arial"/>
                <w:spacing w:val="-4"/>
                <w:sz w:val="22"/>
                <w:szCs w:val="22"/>
              </w:rPr>
              <w:t xml:space="preserve">działania 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12E69A5B" w14:textId="5A08C522" w:rsidR="00BB0918" w:rsidRDefault="00804BF8" w:rsidP="00BB0918">
            <w:pPr>
              <w:keepNext/>
              <w:snapToGri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odniesieniu do W</w:t>
            </w:r>
            <w:r w:rsidR="00BB0918">
              <w:rPr>
                <w:rFonts w:ascii="Arial" w:hAnsi="Arial" w:cs="Arial"/>
                <w:sz w:val="22"/>
                <w:szCs w:val="22"/>
              </w:rPr>
              <w:t>nioskodawcy nie zachodzą przesłanki określone w:</w:t>
            </w:r>
          </w:p>
          <w:p w14:paraId="33BC43BD" w14:textId="77777777" w:rsidR="00BB0918" w:rsidRDefault="00BB0918" w:rsidP="00BB0918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211 ustawy z dnia </w:t>
            </w:r>
            <w:r w:rsidRPr="003C65F3">
              <w:rPr>
                <w:rFonts w:ascii="Arial" w:eastAsia="Times New Roman" w:hAnsi="Arial" w:cs="Arial"/>
                <w:lang w:eastAsia="pl-PL"/>
              </w:rPr>
              <w:t>30 czerwca 2005 r. o finansach publicznych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587F89B8" w14:textId="77777777" w:rsidR="00BB0918" w:rsidRPr="00C319A4" w:rsidRDefault="00BB0918" w:rsidP="00BB0918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207 ustawy z dnia 27 sierpnia 2009 r. o finansach publicznych;</w:t>
            </w:r>
          </w:p>
          <w:p w14:paraId="2FD32C70" w14:textId="77777777" w:rsidR="00BB0918" w:rsidRPr="00C319A4" w:rsidRDefault="00BB0918" w:rsidP="00BB0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35CA14C" w14:textId="77777777" w:rsidR="00BB0918" w:rsidRPr="00C319A4" w:rsidRDefault="00BB0918" w:rsidP="00BB0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art. 9 ust. 1 pkt 2a ustawy z dnia 28 października 2002 r. </w:t>
            </w:r>
            <w:r w:rsidRPr="00C319A4">
              <w:rPr>
                <w:rFonts w:ascii="Arial" w:hAnsi="Arial" w:cs="Arial"/>
              </w:rPr>
              <w:br/>
              <w:t>o odpowiedzialności podmiotów zbiorowych za czyny zabronione pod groźbą kary;</w:t>
            </w:r>
          </w:p>
          <w:p w14:paraId="23A4CDEF" w14:textId="6BEFF6B3" w:rsidR="00BB0918" w:rsidRPr="00EE15A2" w:rsidRDefault="00BB0918" w:rsidP="00BB0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przepisów zawartych w art. 6b ust. 3 ustawy z dnia 9 listopada 2000 r. </w:t>
            </w:r>
            <w:r w:rsidR="0049724C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o utworzeniu Polskiej Agencji Rozwoju</w:t>
            </w:r>
            <w:r>
              <w:rPr>
                <w:rFonts w:ascii="Arial" w:hAnsi="Arial" w:cs="Arial"/>
              </w:rPr>
              <w:t xml:space="preserve"> </w:t>
            </w:r>
            <w:r w:rsidRPr="00EE15A2">
              <w:rPr>
                <w:rFonts w:ascii="Arial" w:hAnsi="Arial" w:cs="Arial"/>
              </w:rPr>
              <w:t>Przedsiębiorczości;</w:t>
            </w:r>
          </w:p>
          <w:p w14:paraId="047CFDD4" w14:textId="77777777" w:rsidR="00BB0918" w:rsidRPr="00C319A4" w:rsidRDefault="00BB0918" w:rsidP="00BB0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EE15A2">
              <w:rPr>
                <w:rFonts w:ascii="Arial" w:hAnsi="Arial" w:cs="Arial"/>
              </w:rPr>
              <w:t>przepisów zawartych w art. 37 ust. 3 ustawy z dnia 11 lipca</w:t>
            </w:r>
            <w:r w:rsidRPr="00C319A4">
              <w:rPr>
                <w:rFonts w:ascii="Arial" w:hAnsi="Arial" w:cs="Arial"/>
              </w:rPr>
              <w:t xml:space="preserve"> 2014 r. </w:t>
            </w:r>
            <w:r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lastRenderedPageBreak/>
              <w:t>o zasadach realizacji programów w zakresie polityki spójności finansowanych w perspektywie finansowej 2014–2020</w:t>
            </w:r>
          </w:p>
          <w:p w14:paraId="4A2263BD" w14:textId="77777777" w:rsidR="00BB0918" w:rsidRPr="004D2793" w:rsidRDefault="00BB0918" w:rsidP="00BB09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24592C91" w14:textId="1FDA9339" w:rsidR="00BB0918" w:rsidRPr="00312B05" w:rsidRDefault="00886575" w:rsidP="00BB0918">
            <w:pPr>
              <w:pStyle w:val="Default"/>
              <w:numPr>
                <w:ilvl w:val="0"/>
                <w:numId w:val="16"/>
              </w:numPr>
              <w:ind w:left="4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t xml:space="preserve">nioskodawca oświadcza, że nie znajduje się w trudnej sytuacji 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br/>
              <w:t xml:space="preserve">w rozumieniu unijnych przepisów dotyczących pomocy państwa 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br/>
              <w:t xml:space="preserve">(w szczególności Rozporządzenia Komisji (UE) </w:t>
            </w:r>
            <w:r w:rsidR="00BB0918">
              <w:rPr>
                <w:rFonts w:ascii="Arial" w:hAnsi="Arial" w:cs="Arial"/>
                <w:sz w:val="22"/>
                <w:szCs w:val="22"/>
              </w:rPr>
              <w:t>n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t xml:space="preserve">r 651/2014 z dnia 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br/>
              <w:t xml:space="preserve">17 czerwca 2014 r. uznającego niektóre rodzaje pomocy za zgodne </w:t>
            </w:r>
            <w:r w:rsidR="00BB0918" w:rsidRPr="00312B05">
              <w:rPr>
                <w:rFonts w:ascii="Arial" w:hAnsi="Arial" w:cs="Arial"/>
                <w:sz w:val="22"/>
                <w:szCs w:val="22"/>
              </w:rPr>
              <w:br/>
              <w:t xml:space="preserve">z rynkiem wewnętrznym w zastosowaniu art. 107 i 108 Traktatu); </w:t>
            </w:r>
          </w:p>
          <w:p w14:paraId="0C0F8787" w14:textId="1F4EAD6D" w:rsidR="00BB0918" w:rsidRPr="00C319A4" w:rsidRDefault="00BB0918" w:rsidP="00BB091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na </w:t>
            </w:r>
            <w:r w:rsidR="00886575">
              <w:rPr>
                <w:rFonts w:ascii="Arial" w:hAnsi="Arial" w:cs="Arial"/>
              </w:rPr>
              <w:t>W</w:t>
            </w:r>
            <w:r w:rsidRPr="00C319A4">
              <w:rPr>
                <w:rFonts w:ascii="Arial" w:hAnsi="Arial" w:cs="Arial"/>
              </w:rPr>
              <w:t>nioskodawcy nie ciąży obowiązek zwrotu pomocy publicznej, wynikający z decyzji Komisji Europejskiej uznającej taką pomoc za niezgodną z prawem oraz z rynkiem wewnętrznym.</w:t>
            </w:r>
          </w:p>
          <w:p w14:paraId="493BC46C" w14:textId="77777777" w:rsidR="00BB0918" w:rsidRDefault="00BB0918" w:rsidP="00BB0918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potwierdzoną wpisem do odpowiedniego rejestru: </w:t>
            </w:r>
          </w:p>
          <w:p w14:paraId="22A5F7FC" w14:textId="77777777" w:rsidR="00BB0918" w:rsidRDefault="00BB0918" w:rsidP="003C1A30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142DB">
              <w:rPr>
                <w:rFonts w:ascii="Arial" w:hAnsi="Arial" w:cs="Arial"/>
              </w:rPr>
              <w:t xml:space="preserve">w przypadku przedsiębiorców zarejestrowanych w rejestrze przedsiębiorców w Krajowym Rejestrze Sądowym adres siedziby lub co najmniej jednego oddziału znajduje się na terytorium </w:t>
            </w:r>
            <w:r w:rsidRPr="00EE15A2">
              <w:rPr>
                <w:rFonts w:ascii="Arial" w:hAnsi="Arial" w:cs="Arial"/>
              </w:rPr>
              <w:t xml:space="preserve">Rzeczypospolitej Polskiej, </w:t>
            </w:r>
          </w:p>
          <w:p w14:paraId="2018D284" w14:textId="54273C49" w:rsidR="00BB0918" w:rsidRPr="003C1A30" w:rsidRDefault="00BB0918" w:rsidP="003C1A30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3C1A30">
              <w:rPr>
                <w:rFonts w:ascii="Arial" w:hAnsi="Arial" w:cs="Arial"/>
              </w:rPr>
              <w:t xml:space="preserve">w przypadku przedsiębiorców ujętych w Centralnej Ewidencji </w:t>
            </w:r>
            <w:r w:rsidRPr="003C1A30">
              <w:rPr>
                <w:rFonts w:ascii="Arial" w:hAnsi="Arial" w:cs="Arial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14:paraId="463DA2E3" w14:textId="17839763" w:rsidR="00BB0918" w:rsidRDefault="00BB0918" w:rsidP="003C1A30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321B9C">
              <w:rPr>
                <w:rFonts w:ascii="Arial" w:hAnsi="Arial" w:cs="Arial"/>
                <w:sz w:val="22"/>
                <w:szCs w:val="22"/>
              </w:rPr>
              <w:t>Wnioskodawca jest mikro</w:t>
            </w:r>
            <w:r w:rsidR="00C1023F">
              <w:rPr>
                <w:rFonts w:ascii="Arial" w:hAnsi="Arial" w:cs="Arial"/>
                <w:sz w:val="22"/>
                <w:szCs w:val="22"/>
              </w:rPr>
              <w:t>-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, małym lub średnim przedsiębiorcą w rozumieniu załącznika I do rozporządzenia Komisji (UE)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21B9C">
              <w:rPr>
                <w:rFonts w:ascii="Arial" w:hAnsi="Arial" w:cs="Arial"/>
                <w:sz w:val="22"/>
                <w:szCs w:val="22"/>
              </w:rPr>
              <w:t>r 651/2014 z dnia 17 czerwca 2014 r. uznającego niektóre rodzaje pomocy za zgodne z rynkiem wewnętrznym w zastosowaniu art. 107 i 108 Traktatu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0CED17F" w14:textId="4B5D3D2D" w:rsidR="00BB0918" w:rsidRDefault="00A70171" w:rsidP="003C1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171">
              <w:rPr>
                <w:rFonts w:ascii="Arial" w:hAnsi="Arial" w:cs="Arial"/>
                <w:sz w:val="22"/>
                <w:szCs w:val="22"/>
              </w:rPr>
              <w:t>Ocena kryterium będzie dokonywana</w:t>
            </w:r>
            <w:r w:rsidR="00BB0918" w:rsidRPr="00A70171">
              <w:rPr>
                <w:rFonts w:ascii="Arial" w:hAnsi="Arial" w:cs="Arial"/>
                <w:sz w:val="22"/>
                <w:szCs w:val="22"/>
              </w:rPr>
              <w:t xml:space="preserve"> na podstawie oświadczeń Wnioskodawcy, będących integralną częścią wniosku o dofinansowanie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oraz danych zawartych we wniosku o dofinansowanie</w:t>
            </w:r>
            <w:r w:rsidR="00BB0918" w:rsidRPr="00A70171">
              <w:rPr>
                <w:rFonts w:ascii="Arial" w:hAnsi="Arial" w:cs="Arial"/>
                <w:sz w:val="22"/>
                <w:szCs w:val="22"/>
              </w:rPr>
              <w:t>.</w:t>
            </w:r>
            <w:r w:rsidR="00BB0918">
              <w:rPr>
                <w:rFonts w:ascii="Arial" w:hAnsi="Arial" w:cs="Arial"/>
                <w:sz w:val="22"/>
                <w:szCs w:val="22"/>
              </w:rPr>
              <w:t xml:space="preserve"> Przed podpisaniem umowy o dofinansowanie projektu dokonana zostanie weryfikacja </w:t>
            </w:r>
            <w:r w:rsidR="00BB0918">
              <w:rPr>
                <w:rFonts w:ascii="Arial" w:hAnsi="Arial" w:cs="Arial"/>
                <w:sz w:val="22"/>
                <w:szCs w:val="22"/>
              </w:rPr>
              <w:lastRenderedPageBreak/>
              <w:t xml:space="preserve">spełniania powyższych warunków, w szczególności w oparciu o dokumenty wskazane w Regulaminie Konkursu. </w:t>
            </w:r>
          </w:p>
          <w:p w14:paraId="555761E9" w14:textId="77777777" w:rsidR="00BB0918" w:rsidRPr="0049724C" w:rsidRDefault="00BB0918" w:rsidP="00BB091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724C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D0D2E62" w14:textId="3C59E2CA" w:rsidR="00BB0918" w:rsidRPr="000B39E3" w:rsidRDefault="0022485C" w:rsidP="00BB0918">
            <w:pPr>
              <w:autoSpaceDE w:val="0"/>
              <w:autoSpaceDN w:val="0"/>
              <w:adjustRightInd w:val="0"/>
              <w:spacing w:before="12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="00BB0918" w:rsidRPr="003C1A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EFF" w:rsidRPr="00BE0EFF">
              <w:rPr>
                <w:rFonts w:ascii="Arial" w:hAnsi="Arial" w:cs="Arial"/>
                <w:sz w:val="22"/>
                <w:szCs w:val="22"/>
              </w:rPr>
              <w:t>Wnioskodawca nie kwalifikuje się do uzyskania dofinansowania w ramach poddziałania</w:t>
            </w:r>
            <w:r w:rsidR="00BB0918" w:rsidRPr="000B39E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0C5D64" w14:textId="7E494881" w:rsidR="00BB0918" w:rsidRPr="0049724C" w:rsidRDefault="00BB0918" w:rsidP="0049724C">
            <w:pPr>
              <w:spacing w:before="120" w:after="120" w:line="259" w:lineRule="auto"/>
              <w:jc w:val="both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 xml:space="preserve">1 pkt </w:t>
            </w:r>
            <w:r w:rsidR="0022485C">
              <w:rPr>
                <w:rFonts w:ascii="Arial" w:hAnsi="Arial" w:cs="Arial"/>
                <w:sz w:val="22"/>
                <w:szCs w:val="22"/>
              </w:rPr>
              <w:t>-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EFF"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 w:rsidRPr="003C1A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967AD55" w14:textId="6D430435" w:rsidR="00A13B22" w:rsidRPr="004D2793" w:rsidRDefault="009235E6" w:rsidP="009A490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9714DDA" w14:textId="5EA7A097" w:rsidR="00A13B22" w:rsidRPr="004D2793" w:rsidRDefault="009235E6" w:rsidP="00BE64D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3A92" w:rsidRPr="008D26C5" w14:paraId="073050A8" w14:textId="77777777" w:rsidTr="0097398C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3D9E633" w14:textId="141B62A3" w:rsidR="00633A92" w:rsidRPr="004D08B3" w:rsidRDefault="004D08B3" w:rsidP="004D08B3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0F79D" w14:textId="284AA3D3" w:rsidR="00633A92" w:rsidRPr="00F52E25" w:rsidRDefault="00F52E25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  <w:r w:rsidRPr="00F52E25" w:rsidDel="00F52E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1AB12" w14:textId="5A704095" w:rsidR="00F52E25" w:rsidRPr="008D26C5" w:rsidRDefault="00F52E25" w:rsidP="00F52E2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6C5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mowa:</w:t>
            </w:r>
          </w:p>
          <w:p w14:paraId="6FDCCE97" w14:textId="77777777" w:rsidR="00F52E25" w:rsidRPr="00C319A4" w:rsidRDefault="00F52E25" w:rsidP="00F52E2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C319A4">
              <w:rPr>
                <w:rFonts w:ascii="Arial" w:hAnsi="Arial" w:cs="Arial"/>
              </w:rPr>
              <w:br/>
              <w:t xml:space="preserve">z dnia </w:t>
            </w:r>
            <w:r>
              <w:rPr>
                <w:rFonts w:ascii="Arial" w:hAnsi="Arial" w:cs="Arial"/>
              </w:rPr>
              <w:t>10 lipca</w:t>
            </w:r>
            <w:r w:rsidRPr="00C319A4">
              <w:rPr>
                <w:rFonts w:ascii="Arial" w:hAnsi="Arial" w:cs="Arial"/>
              </w:rPr>
              <w:t xml:space="preserve"> 2015 r. w sprawie udzielania przez Polską Agencję Rozwoju Przedsiębiorczości pomocy finansowej w ramach Programu Operacyjnego Inteligentny Rozwój 2014-2020</w:t>
            </w:r>
            <w:r>
              <w:rPr>
                <w:rFonts w:ascii="Arial" w:hAnsi="Arial" w:cs="Arial"/>
              </w:rPr>
              <w:t xml:space="preserve"> (poz. 1027)</w:t>
            </w:r>
            <w:r w:rsidRPr="00C319A4">
              <w:rPr>
                <w:rFonts w:ascii="Arial" w:hAnsi="Arial" w:cs="Arial"/>
              </w:rPr>
              <w:t xml:space="preserve">; </w:t>
            </w:r>
          </w:p>
          <w:p w14:paraId="04EE7D35" w14:textId="54559136" w:rsidR="00F52E25" w:rsidRPr="00C319A4" w:rsidRDefault="00F52E25" w:rsidP="00F52E2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57" w:hanging="357"/>
              <w:contextualSpacing w:val="0"/>
              <w:jc w:val="both"/>
              <w:rPr>
                <w:rStyle w:val="IGindeksgrny"/>
                <w:rFonts w:ascii="Arial" w:hAnsi="Arial" w:cs="Arial"/>
                <w:vertAlign w:val="baseline"/>
              </w:rPr>
            </w:pPr>
            <w:r w:rsidRPr="00C319A4">
              <w:rPr>
                <w:rFonts w:ascii="Arial" w:hAnsi="Arial" w:cs="Arial"/>
              </w:rPr>
              <w:t xml:space="preserve">art. 1 rozporządzenia Komisji (UE) nr 1407/2013 z dnia 18 grudnia 2013 r. w sprawie stosowania art. 107 i 108 Traktatu o funkcjonowaniu Unii Europejskiej do pomocy </w:t>
            </w:r>
            <w:r w:rsidRPr="00C319A4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C319A4">
              <w:rPr>
                <w:rFonts w:ascii="Arial" w:hAnsi="Arial" w:cs="Arial"/>
                <w:i/>
              </w:rPr>
              <w:t>minimis</w:t>
            </w:r>
            <w:proofErr w:type="spellEnd"/>
            <w:r w:rsidR="0049724C">
              <w:rPr>
                <w:rFonts w:ascii="Arial" w:hAnsi="Arial" w:cs="Arial"/>
              </w:rPr>
              <w:t xml:space="preserve"> (Dz. Urz. UE L 352 </w:t>
            </w:r>
            <w:r w:rsidRPr="00C319A4">
              <w:rPr>
                <w:rFonts w:ascii="Arial" w:hAnsi="Arial" w:cs="Arial"/>
              </w:rPr>
              <w:t>z 24.12.2013 r.);</w:t>
            </w:r>
          </w:p>
          <w:p w14:paraId="2AD70273" w14:textId="0E3F0D6D" w:rsidR="00300C47" w:rsidRPr="003C1A30" w:rsidRDefault="00F52E25" w:rsidP="003C1A3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 xml:space="preserve">w art. 3 ust. 3 Rozporządzenia  PE i Rady (UE) </w:t>
            </w:r>
            <w:r>
              <w:rPr>
                <w:rFonts w:ascii="Arial" w:hAnsi="Arial" w:cs="Arial"/>
              </w:rPr>
              <w:t>nr</w:t>
            </w:r>
            <w:r w:rsidRPr="00C319A4">
              <w:rPr>
                <w:rFonts w:ascii="Arial" w:hAnsi="Arial" w:cs="Arial"/>
              </w:rPr>
              <w:t xml:space="preserve"> 1301/2013 </w:t>
            </w:r>
            <w:r w:rsidRPr="00C319A4">
              <w:rPr>
                <w:rFonts w:ascii="Arial" w:hAnsi="Arial" w:cs="Arial"/>
              </w:rPr>
              <w:br/>
              <w:t xml:space="preserve">z dnia 17 grudnia 2013 r. w sprawie Europejskiego Funduszu Rozwoju Regionalnego i przepisów szczególnych dotyczących celu "Inwestycje na rzecz wzrostu i zatrudnienia" oraz w sprawie uchylenia </w:t>
            </w:r>
            <w:r w:rsidRPr="003C1A30">
              <w:rPr>
                <w:rFonts w:ascii="Arial" w:hAnsi="Arial" w:cs="Arial"/>
              </w:rPr>
              <w:t>rozporządzenia (WE) nr 1080/2006).</w:t>
            </w:r>
          </w:p>
          <w:p w14:paraId="0B0A2996" w14:textId="69F62BA0" w:rsidR="00300C47" w:rsidRDefault="00F52E25" w:rsidP="003C1A30">
            <w:pPr>
              <w:jc w:val="both"/>
              <w:rPr>
                <w:rFonts w:ascii="Arial" w:hAnsi="Arial" w:cs="Arial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 xml:space="preserve">Ocena kryterium nastąpi poprzez analizę czy działalność której dotyczy projekt może być wspierana w ramach </w:t>
            </w:r>
            <w:r w:rsidR="00DE144F" w:rsidRPr="003C1A30">
              <w:rPr>
                <w:rFonts w:ascii="Arial" w:hAnsi="Arial" w:cs="Arial"/>
                <w:sz w:val="22"/>
                <w:szCs w:val="22"/>
              </w:rPr>
              <w:t>pod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3C1A30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3C1A30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</w:t>
            </w:r>
          </w:p>
          <w:p w14:paraId="770CEEE4" w14:textId="1197EB48" w:rsidR="00A70171" w:rsidRPr="003C1A30" w:rsidRDefault="00A70171" w:rsidP="00A70171">
            <w:pPr>
              <w:autoSpaceDE w:val="0"/>
              <w:autoSpaceDN w:val="0"/>
              <w:adjustRightInd w:val="0"/>
              <w:spacing w:before="120" w:after="0"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A30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24A12550" w14:textId="3738054D" w:rsidR="00A70171" w:rsidRPr="003C1A30" w:rsidRDefault="0022485C" w:rsidP="00A70171">
            <w:pPr>
              <w:autoSpaceDE w:val="0"/>
              <w:autoSpaceDN w:val="0"/>
              <w:adjustRightInd w:val="0"/>
              <w:spacing w:before="12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pkt -</w:t>
            </w:r>
            <w:r w:rsidR="00A70171" w:rsidRPr="003C1A30">
              <w:rPr>
                <w:rFonts w:ascii="Arial" w:hAnsi="Arial" w:cs="Arial"/>
                <w:sz w:val="22"/>
                <w:szCs w:val="22"/>
              </w:rPr>
              <w:t xml:space="preserve"> projekt dotyczy rodzajów działalności wykluczonych z możliwości uzyskania wsparcia;</w:t>
            </w:r>
          </w:p>
          <w:p w14:paraId="7ED09D9F" w14:textId="091BFCE9" w:rsidR="00BA58E3" w:rsidRPr="0049724C" w:rsidRDefault="0022485C" w:rsidP="003C1A30">
            <w:pPr>
              <w:spacing w:before="120" w:after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-</w:t>
            </w:r>
            <w:r w:rsidR="00A70171" w:rsidRPr="003C1A30">
              <w:rPr>
                <w:rFonts w:ascii="Arial" w:hAnsi="Arial" w:cs="Arial"/>
                <w:sz w:val="22"/>
                <w:szCs w:val="22"/>
              </w:rPr>
              <w:t xml:space="preserve"> projekt nie dotyczy rodzajów działalności wykluczonych z możliwości uzyskania wsparcia.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43BCE81" w14:textId="70E1BB18" w:rsidR="00633A92" w:rsidRPr="008D26C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14:paraId="256DFA84" w14:textId="1ED38C32" w:rsidR="00633A92" w:rsidRPr="008D26C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2E25" w:rsidRPr="008D26C5" w14:paraId="13343FF8" w14:textId="77777777" w:rsidTr="0097398C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DA5D3C5" w14:textId="79A3C75A" w:rsidR="00F52E25" w:rsidRPr="004D08B3" w:rsidRDefault="004D08B3" w:rsidP="004D08B3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B9F0C1" w14:textId="53F7BFE0" w:rsidR="00F52E25" w:rsidRPr="00F52E25" w:rsidRDefault="00F52E25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</w:t>
            </w:r>
            <w:r w:rsidRPr="003C1A30"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</w:t>
            </w:r>
            <w:r w:rsidRPr="003C1A30">
              <w:rPr>
                <w:rFonts w:ascii="Arial" w:hAnsi="Arial" w:cs="Arial"/>
                <w:sz w:val="22"/>
                <w:szCs w:val="22"/>
              </w:rPr>
              <w:br/>
              <w:t>i Rady (UE) nr 1303/2013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9669" w14:textId="77777777" w:rsidR="00F01F62" w:rsidRPr="00B43557" w:rsidRDefault="00F01F62" w:rsidP="00F01F6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UE:</w:t>
            </w:r>
          </w:p>
          <w:p w14:paraId="71C8F423" w14:textId="77777777" w:rsidR="00F01F62" w:rsidRPr="00B43557" w:rsidRDefault="00F01F62" w:rsidP="00F01F62">
            <w:pPr>
              <w:pStyle w:val="Akapitzlist"/>
              <w:numPr>
                <w:ilvl w:val="0"/>
                <w:numId w:val="38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promowanie równości szans kobiet i mężczyzn oraz niedyskryminacji</w:t>
            </w:r>
            <w:r w:rsidRPr="00B43557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14:paraId="454AD32F" w14:textId="744D0220" w:rsidR="00F01F62" w:rsidRDefault="00F01F62" w:rsidP="00F01F62">
            <w:pPr>
              <w:pStyle w:val="Akapitzlist"/>
              <w:numPr>
                <w:ilvl w:val="0"/>
                <w:numId w:val="38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B43557">
              <w:rPr>
                <w:rFonts w:ascii="Arial" w:hAnsi="Arial" w:cs="Arial"/>
                <w:lang w:eastAsia="pl-PL"/>
              </w:rPr>
              <w:t>, o którym mowa w art. 8 rozporządzenia Parlamentu Europejskiego i Rady (UE) nr z1303/2013 z dnia 17 grudnia 2013 r.</w:t>
            </w:r>
            <w:r w:rsidR="00F06335">
              <w:rPr>
                <w:rFonts w:ascii="Arial" w:hAnsi="Arial" w:cs="Arial"/>
                <w:lang w:eastAsia="pl-PL"/>
              </w:rPr>
              <w:t xml:space="preserve"> – należy uwzględnić </w:t>
            </w:r>
            <w:r w:rsidRPr="00B43557">
              <w:rPr>
                <w:rFonts w:ascii="Arial" w:hAnsi="Arial" w:cs="Arial"/>
                <w:lang w:eastAsia="pl-PL"/>
              </w:rPr>
              <w:t xml:space="preserve"> wymog</w:t>
            </w:r>
            <w:r w:rsidR="00F06335">
              <w:rPr>
                <w:rFonts w:ascii="Arial" w:hAnsi="Arial" w:cs="Arial"/>
                <w:lang w:eastAsia="pl-PL"/>
              </w:rPr>
              <w:t>i</w:t>
            </w:r>
            <w:r w:rsidRPr="00B43557">
              <w:rPr>
                <w:rFonts w:ascii="Arial" w:hAnsi="Arial" w:cs="Arial"/>
                <w:lang w:eastAsia="pl-PL"/>
              </w:rPr>
              <w:t xml:space="preserve"> ochrony środowiska, efektywnego gospodarowania zasobami, dostosowanie </w:t>
            </w:r>
            <w:r w:rsidR="00F06335">
              <w:rPr>
                <w:rFonts w:ascii="Arial" w:hAnsi="Arial" w:cs="Arial"/>
                <w:lang w:eastAsia="pl-PL"/>
              </w:rPr>
              <w:t xml:space="preserve">do </w:t>
            </w:r>
            <w:r w:rsidRPr="00B43557">
              <w:rPr>
                <w:rFonts w:ascii="Arial" w:hAnsi="Arial" w:cs="Arial"/>
                <w:lang w:eastAsia="pl-PL"/>
              </w:rPr>
              <w:t>zmian klimatu i łagodzenie jego skutków, różnorodność biologiczn</w:t>
            </w:r>
            <w:r w:rsidR="00F06335">
              <w:rPr>
                <w:rFonts w:ascii="Arial" w:hAnsi="Arial" w:cs="Arial"/>
                <w:lang w:eastAsia="pl-PL"/>
              </w:rPr>
              <w:t>ą</w:t>
            </w:r>
            <w:r w:rsidRPr="00B43557">
              <w:rPr>
                <w:rFonts w:ascii="Arial" w:hAnsi="Arial" w:cs="Arial"/>
                <w:lang w:eastAsia="pl-PL"/>
              </w:rPr>
              <w:t>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62947E46" w14:textId="224B766B" w:rsidR="00F01F62" w:rsidRPr="0082313A" w:rsidRDefault="00F01F62" w:rsidP="00F01F62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82313A">
              <w:rPr>
                <w:rFonts w:ascii="Arial" w:hAnsi="Arial" w:cs="Arial"/>
              </w:rPr>
              <w:t>Kryterium uznaje się za spełnione, jeżeli projekt ma co najmniej neutralny wpływ na ww. zasady horyzontalne. Ocena jest dokony</w:t>
            </w:r>
            <w:r w:rsidR="0022485C">
              <w:rPr>
                <w:rFonts w:ascii="Arial" w:hAnsi="Arial" w:cs="Arial"/>
              </w:rPr>
              <w:t xml:space="preserve">wana na podstawie oświadczenia </w:t>
            </w:r>
            <w:r w:rsidR="003B0B3C">
              <w:rPr>
                <w:rFonts w:ascii="Arial" w:hAnsi="Arial" w:cs="Arial"/>
              </w:rPr>
              <w:t xml:space="preserve">i uzasadnienia </w:t>
            </w:r>
            <w:r w:rsidR="0022485C">
              <w:rPr>
                <w:rFonts w:ascii="Arial" w:hAnsi="Arial" w:cs="Arial"/>
              </w:rPr>
              <w:t>W</w:t>
            </w:r>
            <w:r w:rsidRPr="0082313A">
              <w:rPr>
                <w:rFonts w:ascii="Arial" w:hAnsi="Arial" w:cs="Arial"/>
              </w:rPr>
              <w:t>nioskodawcy.</w:t>
            </w:r>
          </w:p>
          <w:p w14:paraId="75BD3937" w14:textId="77777777" w:rsidR="00F01F62" w:rsidRPr="00267F83" w:rsidRDefault="00F01F62" w:rsidP="00F01F6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83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748E17F" w14:textId="4FF545EB" w:rsidR="00F01F62" w:rsidRPr="004D2793" w:rsidRDefault="00F01F62" w:rsidP="00F01F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2485C">
              <w:rPr>
                <w:rFonts w:ascii="Arial" w:hAnsi="Arial" w:cs="Arial"/>
                <w:sz w:val="22"/>
                <w:szCs w:val="22"/>
              </w:rPr>
              <w:t xml:space="preserve"> pkt -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zgodny z </w:t>
            </w:r>
            <w:r>
              <w:rPr>
                <w:rFonts w:ascii="Arial" w:hAnsi="Arial" w:cs="Arial"/>
                <w:sz w:val="22"/>
                <w:szCs w:val="22"/>
              </w:rPr>
              <w:t>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w art. 7 i 8 rozporządzenia Parlamentu Europejskiego i Rady (UE) nr </w:t>
            </w: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>1303/2013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lub jest zgodny z jedną z nich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1FFC258" w14:textId="4957823B" w:rsidR="00F01F62" w:rsidRDefault="00F01F62" w:rsidP="00F01F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85C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- projekt jest zgodny z </w:t>
            </w:r>
            <w:r>
              <w:rPr>
                <w:rFonts w:ascii="Arial" w:hAnsi="Arial" w:cs="Arial"/>
                <w:sz w:val="22"/>
                <w:szCs w:val="22"/>
              </w:rPr>
              <w:t>obiema 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55DAD4" w14:textId="0BBA3DFF" w:rsidR="00BA58E3" w:rsidRPr="00BA58E3" w:rsidRDefault="00F01F62" w:rsidP="00F01F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5B8D220" w14:textId="5F0865FE" w:rsidR="00F52E2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14:paraId="7E621107" w14:textId="47513C0F" w:rsidR="00F52E2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2E25" w:rsidRPr="008D26C5" w14:paraId="4073BA50" w14:textId="77777777" w:rsidTr="0097398C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B5D3B7C" w14:textId="1B23B41E" w:rsidR="00F52E25" w:rsidRPr="004D08B3" w:rsidRDefault="004D08B3" w:rsidP="004D08B3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BFE84E" w14:textId="0E3B254A" w:rsidR="00F52E25" w:rsidRPr="00321B9C" w:rsidRDefault="00F52E25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21B9C">
              <w:rPr>
                <w:rFonts w:ascii="Arial" w:hAnsi="Arial" w:cs="Arial"/>
                <w:sz w:val="22"/>
                <w:szCs w:val="22"/>
              </w:rPr>
              <w:t>Kwalifikowalność podmiotowa Wykonawcy usługi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FA11" w14:textId="57B0A6D5" w:rsidR="00F52E25" w:rsidRPr="00D74AD1" w:rsidRDefault="00F52E25" w:rsidP="00F52E25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AD1">
              <w:rPr>
                <w:rFonts w:ascii="Arial" w:hAnsi="Arial" w:cs="Arial"/>
                <w:sz w:val="22"/>
                <w:szCs w:val="22"/>
              </w:rPr>
              <w:t>Wykonawca usługi jest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jednostką n</w:t>
            </w:r>
            <w:r w:rsidR="004972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aukową w rozumieniu art. 2 pkt </w:t>
            </w:r>
            <w:r w:rsidRPr="001714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ustawy z dnia 30 kwietnia 2010 r. o zasadach finansowania nauki (Dz. U. z 2014 r., poz. 1620, z </w:t>
            </w:r>
            <w:proofErr w:type="spellStart"/>
            <w:r w:rsidRPr="001714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późń</w:t>
            </w:r>
            <w:proofErr w:type="spellEnd"/>
            <w:r w:rsidRPr="001714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zm.)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posiadającą siedzibę na terytorium RP</w:t>
            </w:r>
            <w:r w:rsidRPr="00D74A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54C310C" w14:textId="47BD0AF6" w:rsidR="00F52E25" w:rsidRPr="00D74AD1" w:rsidRDefault="00F52E25" w:rsidP="0097398C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43" w:hanging="343"/>
              <w:jc w:val="both"/>
              <w:rPr>
                <w:rFonts w:ascii="Arial" w:hAnsi="Arial" w:cs="Arial"/>
              </w:rPr>
            </w:pPr>
            <w:r w:rsidRPr="002C75F9">
              <w:rPr>
                <w:rFonts w:ascii="Arial" w:hAnsi="Arial" w:cs="Arial"/>
              </w:rPr>
              <w:t xml:space="preserve">posiadającą przyznaną kategorię naukową A+, A albo B, o której mowa w art. 42 ust. 3 ustawy z dnia 30 kwietnia 2010 r. o zasadach finansowania nauki </w:t>
            </w:r>
            <w:r>
              <w:rPr>
                <w:rFonts w:ascii="Arial" w:hAnsi="Arial" w:cs="Arial"/>
              </w:rPr>
              <w:t>lub</w:t>
            </w:r>
            <w:r w:rsidRPr="00D74AD1">
              <w:rPr>
                <w:rFonts w:ascii="Arial" w:hAnsi="Arial" w:cs="Arial"/>
              </w:rPr>
              <w:t>;</w:t>
            </w:r>
          </w:p>
          <w:p w14:paraId="47026F27" w14:textId="59552972" w:rsidR="00F52E25" w:rsidRPr="002C75F9" w:rsidRDefault="00F52E25" w:rsidP="0097398C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43" w:hanging="343"/>
              <w:jc w:val="both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/>
                <w:lang w:eastAsia="pl-PL"/>
              </w:rPr>
              <w:t>spółką celową</w:t>
            </w: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 xml:space="preserve"> uczelni, o któr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>ej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 xml:space="preserve"> mowa w art. 86a ustawy Prawo 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br/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o szkolnictwie wyższym lub spółk</w:t>
            </w:r>
            <w:r w:rsidR="004E546F">
              <w:rPr>
                <w:rFonts w:ascii="Arial" w:eastAsia="MS PGothic" w:hAnsi="Arial" w:cs="Arial"/>
                <w:color w:val="000000"/>
                <w:lang w:eastAsia="pl-PL"/>
              </w:rPr>
              <w:t>ą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 xml:space="preserve"> </w:t>
            </w: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>celow</w:t>
            </w:r>
            <w:r w:rsidR="004E546F">
              <w:rPr>
                <w:rFonts w:ascii="Arial" w:eastAsia="MS PGothic" w:hAnsi="Arial" w:cs="Arial"/>
                <w:color w:val="000000"/>
                <w:lang w:eastAsia="pl-PL"/>
              </w:rPr>
              <w:t>ą</w:t>
            </w: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 xml:space="preserve"> jednost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k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>i</w:t>
            </w: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 xml:space="preserve"> naukowej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 xml:space="preserve"> lub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;</w:t>
            </w:r>
          </w:p>
          <w:p w14:paraId="436F042F" w14:textId="77777777" w:rsidR="00F52E25" w:rsidRPr="002C75F9" w:rsidRDefault="00F52E25" w:rsidP="0097398C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43" w:hanging="343"/>
              <w:jc w:val="both"/>
              <w:rPr>
                <w:rFonts w:ascii="Arial" w:hAnsi="Arial" w:cs="Arial"/>
              </w:rPr>
            </w:pP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>centrum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 xml:space="preserve"> transferu</w:t>
            </w: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 xml:space="preserve"> technologii uczelni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 xml:space="preserve"> lub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;</w:t>
            </w:r>
          </w:p>
          <w:p w14:paraId="39BCAE7E" w14:textId="3BF7594E" w:rsidR="00F52E25" w:rsidRPr="003C1A30" w:rsidRDefault="00F52E25" w:rsidP="0097398C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43" w:hanging="343"/>
              <w:jc w:val="both"/>
              <w:rPr>
                <w:rFonts w:ascii="Arial" w:hAnsi="Arial" w:cs="Arial"/>
              </w:rPr>
            </w:pPr>
            <w:r w:rsidRPr="00AF4DB9">
              <w:rPr>
                <w:rFonts w:ascii="Arial" w:eastAsia="MS PGothic" w:hAnsi="Arial" w:cs="Arial"/>
                <w:color w:val="000000"/>
                <w:lang w:eastAsia="pl-PL"/>
              </w:rPr>
              <w:t>przedsiębiorcą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t xml:space="preserve"> 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posiadający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>m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t xml:space="preserve"> status centrum 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bad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t xml:space="preserve">awczo-rozwojowego w rozumieniu ustawy z dnia 30 maja 2008 r. 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br/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o niektórych  formach  wspierania działalności  innowacyjnej</w:t>
            </w:r>
            <w:r>
              <w:rPr>
                <w:rFonts w:ascii="Arial" w:eastAsia="MS PGothic" w:hAnsi="Arial" w:cs="Arial"/>
                <w:color w:val="000000"/>
                <w:lang w:eastAsia="pl-PL"/>
              </w:rPr>
              <w:t xml:space="preserve"> lub</w:t>
            </w:r>
            <w:r w:rsidRPr="002C75F9">
              <w:rPr>
                <w:rFonts w:ascii="Arial" w:eastAsia="MS PGothic" w:hAnsi="Arial" w:cs="Arial"/>
                <w:color w:val="000000"/>
                <w:lang w:eastAsia="pl-PL"/>
              </w:rPr>
              <w:t>;</w:t>
            </w:r>
          </w:p>
          <w:p w14:paraId="539FCA73" w14:textId="47BA8484" w:rsidR="00F52E25" w:rsidRPr="003C1A30" w:rsidRDefault="00F52E25" w:rsidP="0097398C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343" w:hanging="343"/>
              <w:jc w:val="both"/>
              <w:rPr>
                <w:rFonts w:ascii="Arial" w:hAnsi="Arial" w:cs="Arial"/>
              </w:rPr>
            </w:pPr>
            <w:r w:rsidRPr="003C1A30">
              <w:rPr>
                <w:rFonts w:ascii="Arial" w:eastAsia="MS PGothic" w:hAnsi="Arial" w:cs="Arial"/>
                <w:color w:val="000000"/>
                <w:lang w:eastAsia="pl-PL"/>
              </w:rPr>
              <w:t>akredytowanym laboratorium (posiadającym a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t xml:space="preserve">kredytację Polskiego  Centrum </w:t>
            </w:r>
            <w:r w:rsidRPr="003C1A30">
              <w:rPr>
                <w:rFonts w:ascii="Arial" w:eastAsia="MS PGothic" w:hAnsi="Arial" w:cs="Arial"/>
                <w:color w:val="000000"/>
                <w:lang w:eastAsia="pl-PL"/>
              </w:rPr>
              <w:t xml:space="preserve">Akredytacji) lub notyfikowanym laboratorium przez podmioty wymienione w art. 21 ustawy z dnia 30 sierpnia 2002 r. </w:t>
            </w:r>
            <w:r w:rsidR="0049724C">
              <w:rPr>
                <w:rFonts w:ascii="Arial" w:eastAsia="MS PGothic" w:hAnsi="Arial" w:cs="Arial"/>
                <w:color w:val="000000"/>
                <w:lang w:eastAsia="pl-PL"/>
              </w:rPr>
              <w:br/>
            </w:r>
            <w:r w:rsidRPr="003C1A30">
              <w:rPr>
                <w:rFonts w:ascii="Arial" w:eastAsia="MS PGothic" w:hAnsi="Arial" w:cs="Arial"/>
                <w:color w:val="000000"/>
                <w:lang w:eastAsia="pl-PL"/>
              </w:rPr>
              <w:t xml:space="preserve">o systemie oceny zgodności.  </w:t>
            </w:r>
          </w:p>
          <w:p w14:paraId="0D4A655A" w14:textId="77777777" w:rsidR="00DC4633" w:rsidRPr="0049724C" w:rsidRDefault="00DC4633" w:rsidP="00DC463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724C">
              <w:rPr>
                <w:rFonts w:ascii="Arial" w:eastAsia="Calibri" w:hAnsi="Arial" w:cs="Arial"/>
                <w:b/>
                <w:sz w:val="22"/>
                <w:szCs w:val="22"/>
              </w:rPr>
              <w:t>Punktacja:</w:t>
            </w:r>
          </w:p>
          <w:p w14:paraId="5A1A8DF5" w14:textId="5CFACD7E" w:rsidR="00DC4633" w:rsidRPr="00267F83" w:rsidRDefault="0022485C" w:rsidP="00DC4633">
            <w:pPr>
              <w:autoSpaceDE w:val="0"/>
              <w:autoSpaceDN w:val="0"/>
              <w:adjustRightInd w:val="0"/>
              <w:spacing w:before="12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="00DC4633" w:rsidRPr="00267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633">
              <w:rPr>
                <w:rFonts w:ascii="Arial" w:hAnsi="Arial" w:cs="Arial"/>
                <w:sz w:val="22"/>
                <w:szCs w:val="22"/>
              </w:rPr>
              <w:t>Wykonawca usługi nie posiada kwalifikowalności podmiotowej</w:t>
            </w:r>
            <w:r w:rsidR="00DC4633" w:rsidRPr="00267F8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EF05BB" w14:textId="4736D621" w:rsidR="00DC4633" w:rsidRDefault="0022485C" w:rsidP="00DC463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-</w:t>
            </w:r>
            <w:r w:rsidR="00DC4633">
              <w:rPr>
                <w:rFonts w:ascii="Arial" w:hAnsi="Arial" w:cs="Arial"/>
                <w:sz w:val="22"/>
                <w:szCs w:val="22"/>
              </w:rPr>
              <w:t xml:space="preserve"> Wykonawca usługi posiada kwalifikowalnoś</w:t>
            </w:r>
            <w:r w:rsidR="0069719B">
              <w:rPr>
                <w:rFonts w:ascii="Arial" w:hAnsi="Arial" w:cs="Arial"/>
                <w:sz w:val="22"/>
                <w:szCs w:val="22"/>
              </w:rPr>
              <w:t>ć</w:t>
            </w:r>
            <w:r w:rsidR="00DC4633">
              <w:rPr>
                <w:rFonts w:ascii="Arial" w:hAnsi="Arial" w:cs="Arial"/>
                <w:sz w:val="22"/>
                <w:szCs w:val="22"/>
              </w:rPr>
              <w:t xml:space="preserve"> podmiotow</w:t>
            </w:r>
            <w:r w:rsidR="0069719B">
              <w:rPr>
                <w:rFonts w:ascii="Arial" w:hAnsi="Arial" w:cs="Arial"/>
                <w:sz w:val="22"/>
                <w:szCs w:val="22"/>
              </w:rPr>
              <w:t>ą</w:t>
            </w:r>
            <w:r w:rsidR="00DC46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3FAD29" w14:textId="271FB44E" w:rsidR="006839B6" w:rsidRPr="003C1A30" w:rsidRDefault="001905BC" w:rsidP="00DC4633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w trybie określonym w regulaminie konkursu. </w:t>
            </w:r>
            <w:r w:rsidR="006839B6" w:rsidRPr="003C1A30">
              <w:rPr>
                <w:rFonts w:ascii="Arial" w:hAnsi="Arial" w:cs="Arial"/>
                <w:sz w:val="22"/>
                <w:szCs w:val="22"/>
              </w:rPr>
              <w:t xml:space="preserve">Możliwość poprawy lub uzupełnienia nie dotyczy zmiany na etapie oceny wniosku Wykonawcy </w:t>
            </w:r>
            <w:r w:rsidR="006839B6" w:rsidRPr="003C1A30">
              <w:rPr>
                <w:rFonts w:ascii="Arial" w:hAnsi="Arial" w:cs="Arial"/>
                <w:sz w:val="22"/>
                <w:szCs w:val="22"/>
              </w:rPr>
              <w:lastRenderedPageBreak/>
              <w:t>usługi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0E2D9E9" w14:textId="56A66B1D" w:rsidR="00F52E2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14:paraId="39CE7538" w14:textId="3CA79710" w:rsidR="00F52E25" w:rsidRDefault="00F52E25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3A92" w:rsidRPr="004D2793" w14:paraId="7612E9AE" w14:textId="77777777" w:rsidTr="0097398C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392E112" w14:textId="43C1B672" w:rsidR="004D08B3" w:rsidRDefault="004D08B3" w:rsidP="004D08B3">
            <w:pPr>
              <w:jc w:val="right"/>
              <w:rPr>
                <w:rFonts w:ascii="Arial" w:hAnsi="Arial" w:cs="Arial"/>
              </w:rPr>
            </w:pPr>
          </w:p>
          <w:p w14:paraId="5B264255" w14:textId="77777777" w:rsidR="004D08B3" w:rsidRPr="004D08B3" w:rsidRDefault="004D08B3" w:rsidP="004D08B3">
            <w:pPr>
              <w:jc w:val="right"/>
              <w:rPr>
                <w:rFonts w:ascii="Arial" w:hAnsi="Arial" w:cs="Arial"/>
              </w:rPr>
            </w:pPr>
          </w:p>
          <w:p w14:paraId="7980FB31" w14:textId="65CBA4DF" w:rsidR="004D08B3" w:rsidRDefault="004D08B3" w:rsidP="004D08B3">
            <w:pPr>
              <w:jc w:val="right"/>
              <w:rPr>
                <w:rFonts w:ascii="Arial" w:hAnsi="Arial" w:cs="Arial"/>
              </w:rPr>
            </w:pPr>
          </w:p>
          <w:p w14:paraId="5080F1BA" w14:textId="7DC649ED" w:rsidR="004D08B3" w:rsidRDefault="004D08B3" w:rsidP="004D08B3">
            <w:pPr>
              <w:jc w:val="right"/>
              <w:rPr>
                <w:rFonts w:ascii="Arial" w:hAnsi="Arial" w:cs="Arial"/>
              </w:rPr>
            </w:pPr>
          </w:p>
          <w:p w14:paraId="3B0F15BD" w14:textId="4CC1CB40" w:rsidR="004D08B3" w:rsidRDefault="004D08B3" w:rsidP="004D08B3">
            <w:pPr>
              <w:jc w:val="right"/>
              <w:rPr>
                <w:rFonts w:ascii="Arial" w:hAnsi="Arial" w:cs="Arial"/>
              </w:rPr>
            </w:pPr>
          </w:p>
          <w:p w14:paraId="419F3D0D" w14:textId="14F5FDA8" w:rsidR="00633A92" w:rsidRPr="004D08B3" w:rsidRDefault="004D08B3" w:rsidP="004D08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D1578B" w14:textId="024EE4DB" w:rsidR="00633A92" w:rsidRPr="004D2793" w:rsidRDefault="00633A92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 w:rsidR="00170E6C">
              <w:rPr>
                <w:rFonts w:ascii="Arial" w:hAnsi="Arial" w:cs="Arial"/>
                <w:sz w:val="22"/>
                <w:szCs w:val="22"/>
              </w:rPr>
              <w:t>pod</w:t>
            </w:r>
            <w:r w:rsidRPr="004D2793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64" w:type="dxa"/>
            <w:tcBorders>
              <w:bottom w:val="single" w:sz="4" w:space="0" w:color="auto"/>
            </w:tcBorders>
            <w:shd w:val="clear" w:color="auto" w:fill="auto"/>
          </w:tcPr>
          <w:p w14:paraId="3E182778" w14:textId="1C93CC8F" w:rsidR="004C1520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W ramach oceny </w:t>
            </w:r>
            <w:r>
              <w:rPr>
                <w:rFonts w:ascii="Arial" w:hAnsi="Arial" w:cs="Arial"/>
                <w:sz w:val="22"/>
                <w:szCs w:val="22"/>
              </w:rPr>
              <w:t>kryterium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badane jest czy </w:t>
            </w:r>
            <w:r w:rsidRPr="00690D4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B64ADD" w:rsidRPr="00690D4E">
              <w:rPr>
                <w:rFonts w:ascii="Arial" w:hAnsi="Arial" w:cs="Arial"/>
                <w:sz w:val="22"/>
                <w:szCs w:val="22"/>
              </w:rPr>
              <w:t xml:space="preserve">jest innowacyjny i </w:t>
            </w:r>
            <w:r w:rsidRPr="00690D4E">
              <w:rPr>
                <w:rFonts w:ascii="Arial" w:hAnsi="Arial" w:cs="Arial"/>
                <w:sz w:val="22"/>
                <w:szCs w:val="22"/>
              </w:rPr>
              <w:t xml:space="preserve">polega na opracowaniu przez jednostkę naukową </w:t>
            </w:r>
            <w:r w:rsidRPr="00690D4E">
              <w:rPr>
                <w:rFonts w:ascii="Arial" w:hAnsi="Arial" w:cs="Arial"/>
                <w:bCs/>
                <w:sz w:val="22"/>
                <w:szCs w:val="22"/>
              </w:rPr>
              <w:t>dla mikro</w:t>
            </w:r>
            <w:r w:rsidR="0049724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690D4E">
              <w:rPr>
                <w:rFonts w:ascii="Arial" w:hAnsi="Arial" w:cs="Arial"/>
                <w:bCs/>
                <w:sz w:val="22"/>
                <w:szCs w:val="22"/>
              </w:rPr>
              <w:t>, małego lub średniego przedsiębiorcy nowego lub znacząco</w:t>
            </w:r>
            <w:r w:rsidRPr="004D2793">
              <w:rPr>
                <w:rFonts w:ascii="Arial" w:hAnsi="Arial" w:cs="Arial"/>
                <w:bCs/>
                <w:sz w:val="22"/>
                <w:szCs w:val="22"/>
              </w:rPr>
              <w:t xml:space="preserve"> ulepszonego produktu (wyrobu, usługi), technologii lub nowego projektu wzorniczego</w:t>
            </w:r>
            <w:r w:rsidR="00B64AD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FAEF45F" w14:textId="77777777" w:rsidR="00633A92" w:rsidRPr="004D2793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D2793">
              <w:rPr>
                <w:rFonts w:ascii="Arial" w:hAnsi="Arial" w:cs="Arial"/>
                <w:sz w:val="22"/>
                <w:szCs w:val="22"/>
              </w:rPr>
              <w:t>cenie podlega</w:t>
            </w:r>
            <w:r>
              <w:rPr>
                <w:rFonts w:ascii="Arial" w:hAnsi="Arial" w:cs="Arial"/>
                <w:sz w:val="22"/>
                <w:szCs w:val="22"/>
              </w:rPr>
              <w:t xml:space="preserve"> użyteczność projektu (rezultatu) dla przedsiębiorcy,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zasadność oraz racjonalność realizacji projektu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oraz jego wpływ na potencjał rozwojowy Wnioskodawcy. </w:t>
            </w:r>
          </w:p>
          <w:p w14:paraId="35E1A8D2" w14:textId="77777777" w:rsidR="00633A92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Uzasadniając potrzebę realizacji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DC3763">
              <w:rPr>
                <w:rFonts w:ascii="Arial" w:hAnsi="Arial" w:cs="Arial"/>
                <w:sz w:val="22"/>
                <w:szCs w:val="22"/>
              </w:rPr>
              <w:t>Wnioskodawca</w:t>
            </w:r>
            <w:r w:rsidRPr="00E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powinien:</w:t>
            </w:r>
          </w:p>
          <w:p w14:paraId="2D163EA2" w14:textId="77777777" w:rsidR="00633A92" w:rsidRDefault="00633A92" w:rsidP="0097398C">
            <w:pPr>
              <w:numPr>
                <w:ilvl w:val="0"/>
                <w:numId w:val="6"/>
              </w:numPr>
              <w:spacing w:before="120" w:after="120" w:line="240" w:lineRule="auto"/>
              <w:ind w:left="34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E7A">
              <w:rPr>
                <w:rFonts w:ascii="Arial" w:hAnsi="Arial" w:cs="Arial"/>
                <w:sz w:val="22"/>
                <w:szCs w:val="22"/>
              </w:rPr>
              <w:t>w przypadku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innowacji produktowej wykazać, że produkt zaspokoi faktyczne zapotrzebowanie konsumentów i będzie konkurencyjny względem innych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podobnych produktów oferowanych na rynku.</w:t>
            </w:r>
          </w:p>
          <w:p w14:paraId="496D851F" w14:textId="6D1B52EE" w:rsidR="00633A92" w:rsidRPr="004D2793" w:rsidRDefault="00633A92" w:rsidP="0097398C">
            <w:pPr>
              <w:numPr>
                <w:ilvl w:val="0"/>
                <w:numId w:val="6"/>
              </w:numPr>
              <w:spacing w:before="120" w:after="120" w:line="240" w:lineRule="auto"/>
              <w:ind w:left="34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E7A">
              <w:rPr>
                <w:rFonts w:ascii="Arial" w:hAnsi="Arial" w:cs="Arial"/>
                <w:sz w:val="22"/>
                <w:szCs w:val="22"/>
              </w:rPr>
              <w:t>w przypadku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innowacji procesowej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wykazać </w:t>
            </w:r>
            <w:r w:rsidR="000D06BF" w:rsidRPr="000D06BF">
              <w:rPr>
                <w:rFonts w:ascii="Arial" w:hAnsi="Arial" w:cs="Arial"/>
                <w:sz w:val="22"/>
                <w:szCs w:val="22"/>
              </w:rPr>
              <w:t>pozytywny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wpływ rezultatu projektu na cykl produkcyjny</w:t>
            </w:r>
            <w:r w:rsidR="00661FD7">
              <w:rPr>
                <w:rFonts w:ascii="Arial" w:hAnsi="Arial" w:cs="Arial"/>
                <w:sz w:val="22"/>
                <w:szCs w:val="22"/>
              </w:rPr>
              <w:t>, proces technologiczny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w przedsiębiorstwie oraz innych potencjalnych jej użytkowników lub </w:t>
            </w:r>
            <w:r w:rsidR="000D06BF" w:rsidRPr="000D06BF">
              <w:rPr>
                <w:rFonts w:ascii="Arial" w:hAnsi="Arial" w:cs="Arial"/>
                <w:sz w:val="22"/>
                <w:szCs w:val="22"/>
              </w:rPr>
              <w:t>znaczące</w:t>
            </w:r>
            <w:r>
              <w:rPr>
                <w:rFonts w:ascii="Arial" w:hAnsi="Arial" w:cs="Arial"/>
                <w:sz w:val="22"/>
                <w:szCs w:val="22"/>
              </w:rPr>
              <w:t xml:space="preserve"> podniesienie jakości świadczonych usług</w:t>
            </w:r>
            <w:r w:rsidR="00661FD7">
              <w:rPr>
                <w:rFonts w:ascii="Arial" w:hAnsi="Arial" w:cs="Arial"/>
                <w:sz w:val="22"/>
                <w:szCs w:val="22"/>
              </w:rPr>
              <w:t xml:space="preserve"> lub produkowanych wyrobów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98DFEA" w14:textId="77777777" w:rsidR="00633A92" w:rsidRPr="004D2793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Wnioskodawca określając wpływ projektu (zaplanowany bezpośredni rezultat lub jego wdrożenie) na własny potencjał rozwojowy powinien uwzględnić plan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rozwoj</w:t>
            </w:r>
            <w:r>
              <w:rPr>
                <w:rFonts w:ascii="Arial" w:hAnsi="Arial" w:cs="Arial"/>
                <w:sz w:val="22"/>
                <w:szCs w:val="22"/>
              </w:rPr>
              <w:t>owe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przedsiębiorstwa, możliwość poszerzenia rynków zbytu i oferty, zwiększenie przychodów przedsiębiorstwa lub możliwość realizacji innych innowacyjnych projektów. </w:t>
            </w:r>
          </w:p>
          <w:p w14:paraId="48D2CBD4" w14:textId="77777777" w:rsidR="00633A92" w:rsidRPr="00690D4E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Przedsiębiorca może </w:t>
            </w:r>
            <w:r w:rsidRPr="00690D4E">
              <w:rPr>
                <w:rFonts w:ascii="Arial" w:hAnsi="Arial" w:cs="Arial"/>
                <w:sz w:val="22"/>
                <w:szCs w:val="22"/>
              </w:rPr>
              <w:t>dodatkowo wykazać potencjał eksportowy rezultatu projektu/opracowanego rozwiązania tj. wpływ na pozyskanie nowych odbiorców na rynkach zagranicznych.</w:t>
            </w:r>
          </w:p>
          <w:p w14:paraId="59E26A37" w14:textId="11A75BF8" w:rsidR="00633A92" w:rsidRPr="00690D4E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D4E">
              <w:rPr>
                <w:rFonts w:ascii="Arial" w:hAnsi="Arial" w:cs="Arial"/>
                <w:sz w:val="22"/>
                <w:szCs w:val="22"/>
              </w:rPr>
              <w:t xml:space="preserve">W ramach oceny racjonalności celu projektu badaniu podlega czy rezultat projektu jest możliwy do osiągnięcia,  </w:t>
            </w:r>
            <w:r w:rsidR="000C089A" w:rsidRPr="00690D4E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Pr="00690D4E">
              <w:rPr>
                <w:rFonts w:ascii="Arial" w:hAnsi="Arial" w:cs="Arial"/>
                <w:sz w:val="22"/>
                <w:szCs w:val="22"/>
              </w:rPr>
              <w:t>potencjał Wykonawcy usługi</w:t>
            </w:r>
            <w:r w:rsidR="0092174E" w:rsidRPr="00690D4E">
              <w:rPr>
                <w:rFonts w:ascii="Arial" w:hAnsi="Arial" w:cs="Arial"/>
                <w:sz w:val="22"/>
                <w:szCs w:val="22"/>
              </w:rPr>
              <w:t xml:space="preserve"> do realizacji usługi</w:t>
            </w:r>
            <w:r w:rsidR="000C089A" w:rsidRPr="00690D4E">
              <w:rPr>
                <w:rFonts w:ascii="Arial" w:hAnsi="Arial" w:cs="Arial"/>
                <w:sz w:val="22"/>
                <w:szCs w:val="22"/>
              </w:rPr>
              <w:t>. Ocenie podlega także czy</w:t>
            </w:r>
            <w:r w:rsidRPr="00690D4E">
              <w:rPr>
                <w:rFonts w:ascii="Arial" w:hAnsi="Arial" w:cs="Arial"/>
                <w:sz w:val="22"/>
                <w:szCs w:val="22"/>
              </w:rPr>
              <w:t xml:space="preserve"> rezultat usługi możliwy jest do wdrożenia przez Wnioskodawcę</w:t>
            </w:r>
            <w:r w:rsidR="009A102F" w:rsidRPr="00690D4E">
              <w:rPr>
                <w:rFonts w:ascii="Arial" w:hAnsi="Arial" w:cs="Arial"/>
                <w:sz w:val="22"/>
                <w:szCs w:val="22"/>
              </w:rPr>
              <w:t>.</w:t>
            </w:r>
            <w:r w:rsidRPr="00690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02F" w:rsidRPr="00690D4E">
              <w:rPr>
                <w:rFonts w:ascii="Arial" w:hAnsi="Arial" w:cs="Arial"/>
                <w:sz w:val="22"/>
                <w:szCs w:val="22"/>
              </w:rPr>
              <w:t>Badaniu podlega zdolność</w:t>
            </w:r>
            <w:r w:rsidR="00690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02F" w:rsidRPr="00690D4E">
              <w:rPr>
                <w:rFonts w:ascii="Arial" w:hAnsi="Arial" w:cs="Arial"/>
                <w:sz w:val="22"/>
                <w:szCs w:val="22"/>
              </w:rPr>
              <w:t>Wnioskodawcy do realizacji i wykorzystania efektów projektu.</w:t>
            </w:r>
            <w:r w:rsidRPr="00690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11B6E4" w14:textId="77777777" w:rsidR="00633A92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D4E">
              <w:rPr>
                <w:rFonts w:ascii="Arial" w:hAnsi="Arial" w:cs="Arial"/>
                <w:sz w:val="22"/>
                <w:szCs w:val="22"/>
              </w:rPr>
              <w:lastRenderedPageBreak/>
              <w:t>Opis celu projektu, podejmowanych działań, rezultatów, planowanych do osiągnięcia wskaźników muszą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być spójne. </w:t>
            </w:r>
          </w:p>
          <w:p w14:paraId="271E20DC" w14:textId="4C496228" w:rsidR="00E36ADC" w:rsidRDefault="00E36ADC" w:rsidP="00E36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kryterium badane jest, czy miejsce realizacji (lokalizacji) projektu znajduje się na terytorium Rzeczypospolitej Polskiej - weryfikacja nastąpi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oparciu o informacje przedstawione we wniosku o dofinansowanie projektu i adres prowadzenia d</w:t>
            </w:r>
            <w:r w:rsidR="00886575">
              <w:rPr>
                <w:rFonts w:ascii="Arial" w:hAnsi="Arial" w:cs="Arial"/>
                <w:sz w:val="22"/>
                <w:szCs w:val="22"/>
              </w:rPr>
              <w:t>ziałalności gospodarczej przez W</w:t>
            </w:r>
            <w:r>
              <w:rPr>
                <w:rFonts w:ascii="Arial" w:hAnsi="Arial" w:cs="Arial"/>
                <w:sz w:val="22"/>
                <w:szCs w:val="22"/>
              </w:rPr>
              <w:t xml:space="preserve">nioskodawcę </w:t>
            </w:r>
            <w:r>
              <w:rPr>
                <w:rFonts w:ascii="Arial" w:hAnsi="Arial" w:cs="Arial"/>
                <w:sz w:val="22"/>
                <w:szCs w:val="22"/>
              </w:rPr>
              <w:t>ujawniony w Krajowym Rejestrze Sądowym lub Centralnej Ewidencji i Informacji o Działalności Gospodarczej.</w:t>
            </w:r>
          </w:p>
          <w:p w14:paraId="441314AB" w14:textId="3A5A62BA" w:rsidR="006839B6" w:rsidRPr="00E31BBB" w:rsidDel="00755BF8" w:rsidRDefault="00755BF8" w:rsidP="0097398C">
            <w:pPr>
              <w:autoSpaceDE w:val="0"/>
              <w:autoSpaceDN w:val="0"/>
              <w:adjustRightInd w:val="0"/>
              <w:jc w:val="both"/>
              <w:rPr>
                <w:del w:id="1" w:author="Agnieszka Fabisiak" w:date="2017-11-23T13:55:00Z"/>
                <w:rFonts w:ascii="Arial" w:hAnsi="Arial" w:cs="Arial"/>
                <w:sz w:val="22"/>
                <w:szCs w:val="22"/>
              </w:rPr>
            </w:pPr>
            <w:r w:rsidRPr="00E31BBB">
              <w:rPr>
                <w:rFonts w:ascii="Arial" w:hAnsi="Arial" w:cs="Arial"/>
                <w:color w:val="000000"/>
                <w:sz w:val="22"/>
                <w:szCs w:val="22"/>
              </w:rPr>
              <w:t xml:space="preserve">Ocenie podlega, czy Wnioskodawca nie rozpoczął realizacji projektu przed dniem złożenia wniosku o dofinansowanie </w:t>
            </w:r>
            <w:r w:rsidRPr="00E31BBB">
              <w:rPr>
                <w:rFonts w:ascii="Arial" w:hAnsi="Arial" w:cs="Arial"/>
                <w:color w:val="000000"/>
                <w:sz w:val="22"/>
                <w:szCs w:val="22"/>
              </w:rPr>
              <w:t xml:space="preserve">lub w dniu złożenia wniosku </w:t>
            </w:r>
            <w:r w:rsidRPr="00E31BBB">
              <w:rPr>
                <w:rFonts w:ascii="Arial" w:hAnsi="Arial" w:cs="Arial"/>
                <w:color w:val="000000"/>
                <w:sz w:val="22"/>
                <w:szCs w:val="22"/>
              </w:rPr>
              <w:br/>
              <w:t>o dofinansowanie</w:t>
            </w:r>
            <w:r w:rsidRPr="009739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</w:p>
          <w:p w14:paraId="68A22CC8" w14:textId="77777777" w:rsidR="00633A92" w:rsidRPr="0097398C" w:rsidRDefault="00633A92" w:rsidP="00C1023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98C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309CDA56" w14:textId="427EF0AD" w:rsidR="00633A92" w:rsidRPr="004D2793" w:rsidRDefault="0022485C" w:rsidP="00C1023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Projekt nie jest zgodny z</w:t>
            </w:r>
            <w:r w:rsidR="00156A64">
              <w:rPr>
                <w:rFonts w:ascii="Arial" w:hAnsi="Arial" w:cs="Arial"/>
                <w:sz w:val="22"/>
                <w:szCs w:val="22"/>
              </w:rPr>
              <w:t xml:space="preserve"> wyżej wskazanym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zakresem </w:t>
            </w:r>
            <w:r w:rsidR="00170E6C">
              <w:rPr>
                <w:rFonts w:ascii="Arial" w:hAnsi="Arial" w:cs="Arial"/>
                <w:sz w:val="22"/>
                <w:szCs w:val="22"/>
              </w:rPr>
              <w:t>pod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działania lub cel projektu nie jest uzasadniony i racjonalny; </w:t>
            </w:r>
          </w:p>
          <w:p w14:paraId="6C1DC5D0" w14:textId="1AE3E3BB" w:rsidR="00C1023F" w:rsidRDefault="0022485C" w:rsidP="00C1023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-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Projekt jest zgodny z</w:t>
            </w:r>
            <w:r w:rsidR="00156A64">
              <w:rPr>
                <w:rFonts w:ascii="Arial" w:hAnsi="Arial" w:cs="Arial"/>
                <w:sz w:val="22"/>
                <w:szCs w:val="22"/>
              </w:rPr>
              <w:t xml:space="preserve"> wyżej wskazanym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zakresem </w:t>
            </w:r>
            <w:r w:rsidR="00170E6C">
              <w:rPr>
                <w:rFonts w:ascii="Arial" w:hAnsi="Arial" w:cs="Arial"/>
                <w:sz w:val="22"/>
                <w:szCs w:val="22"/>
              </w:rPr>
              <w:t>pod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  <w:r w:rsidR="00633A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70DB61" w14:textId="4CDD9805" w:rsidR="00816422" w:rsidRPr="001905BC" w:rsidRDefault="001905BC" w:rsidP="00C1023F">
            <w:pPr>
              <w:autoSpaceDE w:val="0"/>
              <w:autoSpaceDN w:val="0"/>
              <w:adjustRightInd w:val="0"/>
              <w:spacing w:before="12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4972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 w:rsidR="00C102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22" w:rsidRPr="001905BC">
              <w:rPr>
                <w:rFonts w:ascii="Arial" w:hAnsi="Arial" w:cs="Arial"/>
                <w:sz w:val="22"/>
                <w:szCs w:val="22"/>
              </w:rPr>
              <w:t>Możliwość poprawy</w:t>
            </w:r>
            <w:r w:rsidR="00CA16F8" w:rsidRPr="001905BC">
              <w:rPr>
                <w:rFonts w:ascii="Arial" w:hAnsi="Arial" w:cs="Arial"/>
                <w:sz w:val="22"/>
                <w:szCs w:val="22"/>
              </w:rPr>
              <w:t xml:space="preserve"> lub uzupełnienia</w:t>
            </w:r>
            <w:r w:rsidR="00816422" w:rsidRPr="001905BC">
              <w:rPr>
                <w:rFonts w:ascii="Arial" w:hAnsi="Arial" w:cs="Arial"/>
                <w:sz w:val="22"/>
                <w:szCs w:val="22"/>
              </w:rPr>
              <w:t xml:space="preserve"> nie dotyczy zmiany przedmiotu</w:t>
            </w:r>
            <w:r w:rsidR="00CA16F8" w:rsidRPr="001905BC">
              <w:rPr>
                <w:rFonts w:ascii="Arial" w:hAnsi="Arial" w:cs="Arial"/>
                <w:sz w:val="22"/>
                <w:szCs w:val="22"/>
              </w:rPr>
              <w:t xml:space="preserve"> i celu</w:t>
            </w:r>
            <w:r w:rsidR="00816422" w:rsidRPr="001905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6F8" w:rsidRPr="001905BC">
              <w:rPr>
                <w:rFonts w:ascii="Arial" w:hAnsi="Arial" w:cs="Arial"/>
                <w:sz w:val="22"/>
                <w:szCs w:val="22"/>
              </w:rPr>
              <w:t>projektu</w:t>
            </w:r>
            <w:r w:rsidR="00816422" w:rsidRPr="001905BC">
              <w:rPr>
                <w:rFonts w:ascii="Arial" w:hAnsi="Arial" w:cs="Arial"/>
                <w:sz w:val="22"/>
                <w:szCs w:val="22"/>
              </w:rPr>
              <w:t xml:space="preserve"> opisanego we wniosku o dofinansowanie. 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09CCC50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14:paraId="7A56FC1D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3A92" w:rsidRPr="004D2793" w14:paraId="6F493BE6" w14:textId="77777777" w:rsidTr="0097398C">
        <w:tc>
          <w:tcPr>
            <w:tcW w:w="959" w:type="dxa"/>
            <w:vAlign w:val="center"/>
          </w:tcPr>
          <w:p w14:paraId="4E9BAFDF" w14:textId="6D625720" w:rsidR="00633A92" w:rsidRPr="004D2793" w:rsidRDefault="004D08B3" w:rsidP="004D08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45B6DAFF" w14:textId="77777777" w:rsidR="00633A92" w:rsidRPr="004D2793" w:rsidRDefault="00633A92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</w:p>
        </w:tc>
        <w:tc>
          <w:tcPr>
            <w:tcW w:w="7564" w:type="dxa"/>
            <w:shd w:val="clear" w:color="auto" w:fill="auto"/>
          </w:tcPr>
          <w:p w14:paraId="12FC5270" w14:textId="43A9D22E" w:rsidR="00633A92" w:rsidRDefault="00633A92" w:rsidP="009A081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</w:t>
            </w:r>
            <w:r w:rsidR="0066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wpisuje się w dokument strategiczny pn. „Krajowa Inteligentna Specjalizacja”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stanowiący załącznik do Programu Rozwoju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Przedsiębiorstw przyjętego przez Radę Ministrów w dniu 8 kwietnia 2014 r. </w:t>
            </w:r>
            <w:r w:rsidR="000D06BF" w:rsidRPr="00ED7C15">
              <w:rPr>
                <w:rFonts w:ascii="Arial" w:hAnsi="Arial" w:cs="Arial"/>
                <w:sz w:val="22"/>
                <w:szCs w:val="22"/>
              </w:rPr>
              <w:t>O</w:t>
            </w:r>
            <w:r w:rsidR="000D06BF" w:rsidRPr="00ED7C15">
              <w:rPr>
                <w:rFonts w:ascii="Arial" w:hAnsi="Arial" w:cs="Arial"/>
                <w:sz w:val="22"/>
                <w:szCs w:val="22"/>
                <w:lang w:eastAsia="ar-SA"/>
              </w:rPr>
              <w:t>cena dokonywana będzie zgodnie z wersją dokumentu, aktualną na dzień ogłoszenia naboru</w:t>
            </w:r>
            <w:r w:rsidR="00D440D5" w:rsidRPr="00ED7C1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  <w:r w:rsidR="000D06BF" w:rsidRPr="00ED7C1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74F35871" w14:textId="77777777" w:rsidR="00A33673" w:rsidRDefault="00A33673" w:rsidP="00A3367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 xml:space="preserve">KIS jest dokumentem otwartym, który będzie podlegał ciągłej weryfikacji </w:t>
            </w:r>
            <w:r w:rsidR="009345CD">
              <w:rPr>
                <w:rFonts w:ascii="Arial" w:hAnsi="Arial" w:cs="Arial"/>
                <w:sz w:val="22"/>
                <w:szCs w:val="22"/>
              </w:rPr>
              <w:br/>
            </w:r>
            <w:r w:rsidRPr="008C287C">
              <w:rPr>
                <w:rFonts w:ascii="Arial" w:hAnsi="Arial" w:cs="Arial"/>
                <w:sz w:val="22"/>
                <w:szCs w:val="22"/>
              </w:rPr>
              <w:t>i aktualizacji w oparciu o system monitorowania oraz zachodzą</w:t>
            </w:r>
            <w:r>
              <w:rPr>
                <w:rFonts w:ascii="Arial" w:hAnsi="Arial" w:cs="Arial"/>
                <w:sz w:val="22"/>
                <w:szCs w:val="22"/>
              </w:rPr>
              <w:t xml:space="preserve">ce zmiany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społeczno-gospodarcze.</w:t>
            </w:r>
          </w:p>
          <w:p w14:paraId="3694EB60" w14:textId="77777777" w:rsidR="00E36561" w:rsidRDefault="00A33673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</w:t>
            </w:r>
            <w:r w:rsidRPr="008C287C">
              <w:rPr>
                <w:rFonts w:ascii="Arial" w:hAnsi="Arial" w:cs="Arial"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sz w:val="22"/>
                <w:szCs w:val="22"/>
              </w:rPr>
              <w:t xml:space="preserve">wersja  dokumentu wskazana w dokumentacji konkursowej (zamieszczona również na stronie internetowej PARP). </w:t>
            </w:r>
          </w:p>
          <w:p w14:paraId="0A169353" w14:textId="77777777" w:rsidR="00633A92" w:rsidRPr="00C1023F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23F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F1E9BA4" w14:textId="0237D076" w:rsidR="00633A92" w:rsidRPr="004D2793" w:rsidRDefault="0022485C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="00633A92">
              <w:rPr>
                <w:rFonts w:ascii="Arial" w:hAnsi="Arial" w:cs="Arial"/>
                <w:sz w:val="22"/>
                <w:szCs w:val="22"/>
              </w:rPr>
              <w:t>nie wpisuje się w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633A92">
              <w:rPr>
                <w:rFonts w:ascii="Arial" w:hAnsi="Arial" w:cs="Arial"/>
                <w:sz w:val="22"/>
                <w:szCs w:val="22"/>
              </w:rPr>
              <w:t>ą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633A92">
              <w:rPr>
                <w:rFonts w:ascii="Arial" w:hAnsi="Arial" w:cs="Arial"/>
                <w:sz w:val="22"/>
                <w:szCs w:val="22"/>
              </w:rPr>
              <w:t>ą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633A92">
              <w:rPr>
                <w:rFonts w:ascii="Arial" w:hAnsi="Arial" w:cs="Arial"/>
                <w:sz w:val="22"/>
                <w:szCs w:val="22"/>
              </w:rPr>
              <w:t>ę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17F3C7D" w14:textId="502A5D25" w:rsidR="00633A92" w:rsidRDefault="0022485C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-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="00633A92">
              <w:rPr>
                <w:rFonts w:ascii="Arial" w:hAnsi="Arial" w:cs="Arial"/>
                <w:sz w:val="22"/>
                <w:szCs w:val="22"/>
              </w:rPr>
              <w:t>wpisuje się w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633A92">
              <w:rPr>
                <w:rFonts w:ascii="Arial" w:hAnsi="Arial" w:cs="Arial"/>
                <w:sz w:val="22"/>
                <w:szCs w:val="22"/>
              </w:rPr>
              <w:t>ą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633A92">
              <w:rPr>
                <w:rFonts w:ascii="Arial" w:hAnsi="Arial" w:cs="Arial"/>
                <w:sz w:val="22"/>
                <w:szCs w:val="22"/>
              </w:rPr>
              <w:t>ą</w:t>
            </w:r>
            <w:r w:rsidR="00633A92"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633A92">
              <w:rPr>
                <w:rFonts w:ascii="Arial" w:hAnsi="Arial" w:cs="Arial"/>
                <w:sz w:val="22"/>
                <w:szCs w:val="22"/>
              </w:rPr>
              <w:t>ę.</w:t>
            </w:r>
          </w:p>
          <w:p w14:paraId="744596CD" w14:textId="4A8E693F" w:rsidR="00816422" w:rsidRPr="004D2793" w:rsidRDefault="001905BC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</w:p>
        </w:tc>
        <w:tc>
          <w:tcPr>
            <w:tcW w:w="1493" w:type="dxa"/>
          </w:tcPr>
          <w:p w14:paraId="2CB72777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</w:tcPr>
          <w:p w14:paraId="0971D6C7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3A92" w:rsidRPr="004D2793" w14:paraId="61AE0B01" w14:textId="77777777" w:rsidTr="0097398C">
        <w:trPr>
          <w:trHeight w:val="708"/>
        </w:trPr>
        <w:tc>
          <w:tcPr>
            <w:tcW w:w="959" w:type="dxa"/>
            <w:vAlign w:val="center"/>
          </w:tcPr>
          <w:p w14:paraId="678BDBD1" w14:textId="70B55D4F" w:rsidR="00633A92" w:rsidRPr="004D2793" w:rsidRDefault="004D08B3" w:rsidP="004D08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7B7CC51A" w14:textId="6E368B38" w:rsidR="00633A92" w:rsidRPr="004D2793" w:rsidRDefault="00633A92" w:rsidP="00DE51B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Wydatki kwalifikowalne są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uzasadnione i racjonalne</w:t>
            </w:r>
            <w:r w:rsidR="00975310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64" w:type="dxa"/>
            <w:shd w:val="clear" w:color="auto" w:fill="auto"/>
          </w:tcPr>
          <w:p w14:paraId="7CA27106" w14:textId="77777777" w:rsidR="00633A92" w:rsidRDefault="00633A92" w:rsidP="004D279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Wydatki planowane do poniesienia w ramach projektu i przewidziane do objęcia wsparciem muszą być uzasadnione i racjonalne </w:t>
            </w:r>
            <w:r>
              <w:rPr>
                <w:rFonts w:ascii="Arial" w:hAnsi="Arial" w:cs="Arial"/>
                <w:sz w:val="22"/>
                <w:szCs w:val="22"/>
              </w:rPr>
              <w:t xml:space="preserve">w stosunku </w:t>
            </w:r>
            <w:r w:rsidRPr="004D2793">
              <w:rPr>
                <w:rFonts w:ascii="Arial" w:hAnsi="Arial" w:cs="Arial"/>
                <w:sz w:val="22"/>
                <w:szCs w:val="22"/>
              </w:rPr>
              <w:t>do zaplanowanych przez Wnioskodawcę działań i celów projektu oraz celów określonych dla działania.</w:t>
            </w:r>
          </w:p>
          <w:p w14:paraId="7ED6F9AC" w14:textId="77777777" w:rsidR="00633A92" w:rsidRPr="004D2793" w:rsidRDefault="00633A92" w:rsidP="004D279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15CB1484" w14:textId="1178904F" w:rsidR="006B22AD" w:rsidRPr="003C1A30" w:rsidRDefault="00633A92" w:rsidP="004D08B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Przez „racjonalne” należy rozumieć, iż ich wysokość musi być dostosowana do zakresu zaplanowanych czynności. Nie mogą być zawyżone </w:t>
            </w:r>
            <w:r w:rsidRPr="004D2793">
              <w:rPr>
                <w:rFonts w:ascii="Arial" w:hAnsi="Arial" w:cs="Arial"/>
                <w:sz w:val="22"/>
                <w:szCs w:val="22"/>
              </w:rPr>
              <w:t>ani zaniżone. Sprawdzeniu podlega także, czy wydatki są właściwie przyporządkowane do odpowiednich kategorii wydatków.</w:t>
            </w:r>
            <w:r w:rsidR="006B22AD" w:rsidRPr="003C1A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889B62" w14:textId="6393EC3C" w:rsidR="00300C47" w:rsidRPr="003C1A30" w:rsidRDefault="00300C47" w:rsidP="003C1A30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  <w:u w:val="double" w:color="FF0000"/>
              </w:rPr>
            </w:pPr>
            <w:r w:rsidRPr="003C1A30">
              <w:rPr>
                <w:rFonts w:ascii="Arial" w:hAnsi="Arial" w:cs="Arial"/>
                <w:sz w:val="22"/>
                <w:szCs w:val="22"/>
                <w:u w:val="double" w:color="FF0000"/>
              </w:rPr>
              <w:t xml:space="preserve">Ponadto, w ramach kryterium ocenie podlega czy </w:t>
            </w:r>
            <w:r w:rsidRPr="00300C47">
              <w:rPr>
                <w:rFonts w:ascii="Arial" w:hAnsi="Arial" w:cs="Arial"/>
                <w:sz w:val="22"/>
                <w:szCs w:val="22"/>
              </w:rPr>
              <w:t>w</w:t>
            </w:r>
            <w:r w:rsidRPr="000F7F99">
              <w:rPr>
                <w:rFonts w:ascii="Arial" w:hAnsi="Arial" w:cs="Arial"/>
                <w:sz w:val="22"/>
                <w:szCs w:val="22"/>
              </w:rPr>
              <w:t xml:space="preserve">nioskowana kwota wsparcia spełnia </w:t>
            </w:r>
            <w:r w:rsidR="00E118D6">
              <w:rPr>
                <w:rFonts w:ascii="Arial" w:hAnsi="Arial" w:cs="Arial"/>
                <w:sz w:val="22"/>
                <w:szCs w:val="22"/>
              </w:rPr>
              <w:t>limity</w:t>
            </w:r>
            <w:r w:rsidRPr="000F7F99">
              <w:rPr>
                <w:rFonts w:ascii="Arial" w:hAnsi="Arial" w:cs="Arial"/>
                <w:sz w:val="22"/>
                <w:szCs w:val="22"/>
              </w:rPr>
              <w:t xml:space="preserve"> w zakresie:</w:t>
            </w:r>
          </w:p>
          <w:p w14:paraId="4A18DCE6" w14:textId="511DE59A" w:rsidR="00300C47" w:rsidRDefault="00300C47" w:rsidP="0097398C">
            <w:pPr>
              <w:numPr>
                <w:ilvl w:val="0"/>
                <w:numId w:val="10"/>
              </w:numPr>
              <w:spacing w:before="120" w:after="120" w:line="240" w:lineRule="auto"/>
              <w:ind w:left="48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minimalnej i maksymalnej wartości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wydatków kwalifikowalnych oraz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kwoty wsparcia</w:t>
            </w:r>
            <w:r w:rsidR="006B2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2AD">
              <w:rPr>
                <w:rFonts w:ascii="Arial" w:hAnsi="Arial" w:cs="Arial"/>
                <w:sz w:val="22"/>
                <w:szCs w:val="22"/>
              </w:rPr>
              <w:t xml:space="preserve">w ramach działania określonej w Regulaminie danego konkursu, </w:t>
            </w:r>
            <w:r w:rsidR="001E7751">
              <w:rPr>
                <w:rFonts w:ascii="Arial" w:hAnsi="Arial" w:cs="Arial"/>
                <w:sz w:val="22"/>
                <w:szCs w:val="22"/>
              </w:rPr>
              <w:t xml:space="preserve">z zastrzeżeniem, że maksymalna wartość wydatków kwalifikowalnych </w:t>
            </w:r>
            <w:r w:rsidR="006B22AD">
              <w:rPr>
                <w:rFonts w:ascii="Arial" w:hAnsi="Arial" w:cs="Arial"/>
                <w:sz w:val="22"/>
                <w:szCs w:val="22"/>
              </w:rPr>
              <w:t>n</w:t>
            </w:r>
            <w:r w:rsidR="001E7751">
              <w:rPr>
                <w:rFonts w:ascii="Arial" w:hAnsi="Arial" w:cs="Arial"/>
                <w:sz w:val="22"/>
                <w:szCs w:val="22"/>
              </w:rPr>
              <w:t>ie przekroczy</w:t>
            </w:r>
            <w:r w:rsidR="006B2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2AD" w:rsidRPr="003C1A30">
              <w:rPr>
                <w:rFonts w:ascii="Arial" w:hAnsi="Arial" w:cs="Arial"/>
                <w:sz w:val="22"/>
                <w:szCs w:val="22"/>
              </w:rPr>
              <w:t>400 tys. zł.</w:t>
            </w:r>
            <w:r w:rsidR="006B22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F30A8" w14:textId="77777777" w:rsidR="00300C47" w:rsidRDefault="00300C47" w:rsidP="0097398C">
            <w:pPr>
              <w:numPr>
                <w:ilvl w:val="0"/>
                <w:numId w:val="10"/>
              </w:numPr>
              <w:spacing w:before="0" w:after="0" w:line="240" w:lineRule="auto"/>
              <w:ind w:left="48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intensywności wsparcia:</w:t>
            </w:r>
          </w:p>
          <w:p w14:paraId="2E9A0C6D" w14:textId="351B15DA" w:rsidR="00300C47" w:rsidRPr="003C1A30" w:rsidRDefault="00300C47" w:rsidP="0097398C">
            <w:pPr>
              <w:numPr>
                <w:ilvl w:val="0"/>
                <w:numId w:val="6"/>
              </w:numPr>
              <w:spacing w:before="0" w:after="0" w:line="240" w:lineRule="auto"/>
              <w:ind w:left="4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85% w przypadku mikro</w:t>
            </w:r>
            <w:r w:rsidR="00C1023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, małych i średnich przedsiębiorców.</w:t>
            </w:r>
          </w:p>
          <w:p w14:paraId="66DB897D" w14:textId="77777777" w:rsidR="00300C47" w:rsidRPr="004D2793" w:rsidRDefault="00300C47" w:rsidP="0097398C">
            <w:pPr>
              <w:numPr>
                <w:ilvl w:val="0"/>
                <w:numId w:val="10"/>
              </w:numPr>
              <w:spacing w:before="120" w:after="120" w:line="240" w:lineRule="auto"/>
              <w:ind w:left="48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limitu pomocy </w:t>
            </w:r>
            <w:r w:rsidRPr="004D2793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4D2793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4D27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7C63F6F" w14:textId="7E79E168" w:rsidR="00300C47" w:rsidRDefault="00300C47" w:rsidP="00300C47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iCs/>
                <w:sz w:val="22"/>
                <w:szCs w:val="22"/>
              </w:rPr>
              <w:t xml:space="preserve">Pomoc </w:t>
            </w:r>
            <w:r w:rsidRPr="004D279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4D2793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4D2793">
              <w:rPr>
                <w:rFonts w:ascii="Arial" w:hAnsi="Arial" w:cs="Arial"/>
                <w:iCs/>
                <w:sz w:val="22"/>
                <w:szCs w:val="22"/>
              </w:rPr>
              <w:t xml:space="preserve"> może być udzielona Wnioskodawcy, jeżeli wartość tej pomocy brutto łącznie z wartością innej pomocy </w:t>
            </w:r>
            <w:r w:rsidRPr="004D279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4D2793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4D279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iCs/>
                <w:sz w:val="22"/>
                <w:szCs w:val="22"/>
              </w:rPr>
              <w:t>otrzymanej przez jednego przedsiębiorcę w rozumieniu art. 2 ust.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iCs/>
                <w:sz w:val="22"/>
                <w:szCs w:val="22"/>
              </w:rPr>
              <w:t>2 rozporządzenia Komisji (UE) nr 1407/2013, w okresie bieżącego roku i dwóch poprzednich</w:t>
            </w:r>
            <w:r w:rsidR="000F7F99" w:rsidRPr="004D2793">
              <w:rPr>
                <w:rFonts w:ascii="Arial" w:hAnsi="Arial" w:cs="Arial"/>
                <w:iCs/>
                <w:sz w:val="22"/>
                <w:szCs w:val="22"/>
              </w:rPr>
              <w:t xml:space="preserve"> lat podatkowych nie przekracza kwoty stanowiącej równowartość 200.000 euro, a w przypadku przedsiębiorcy prowadzącego działalność w sektorze drogowego transportu towarów - 100.000 euro.</w:t>
            </w:r>
          </w:p>
          <w:p w14:paraId="1FA7EE9E" w14:textId="33B94098" w:rsidR="004056BB" w:rsidRDefault="004056BB" w:rsidP="004D279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i celem poddziałania, wszystkie zaplanowane wydatki zostaną uznane za niekwalifikowalne.  </w:t>
            </w:r>
          </w:p>
          <w:p w14:paraId="705373EF" w14:textId="77777777" w:rsidR="00633A92" w:rsidRPr="00C1023F" w:rsidRDefault="00633A92" w:rsidP="004D279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23F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4C938CF0" w14:textId="0650691D" w:rsidR="00633A92" w:rsidRPr="004D2793" w:rsidRDefault="0022485C" w:rsidP="004D279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Wydatki kwalifikowalne nie są uzasadnione </w:t>
            </w:r>
            <w:r w:rsidR="00633A92">
              <w:rPr>
                <w:rFonts w:ascii="Arial" w:hAnsi="Arial" w:cs="Arial"/>
                <w:sz w:val="22"/>
                <w:szCs w:val="22"/>
              </w:rPr>
              <w:t>lub</w:t>
            </w:r>
            <w:r w:rsidR="00633A92" w:rsidRPr="004D2793">
              <w:rPr>
                <w:rFonts w:ascii="Arial" w:hAnsi="Arial" w:cs="Arial"/>
                <w:sz w:val="22"/>
                <w:szCs w:val="22"/>
              </w:rPr>
              <w:t xml:space="preserve"> racjonalne</w:t>
            </w:r>
            <w:r w:rsidR="000F7F99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0F7F99" w:rsidRPr="00300C4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0F7F99" w:rsidRPr="000F7F99">
              <w:rPr>
                <w:rFonts w:ascii="Arial" w:hAnsi="Arial" w:cs="Arial"/>
                <w:sz w:val="22"/>
                <w:szCs w:val="22"/>
              </w:rPr>
              <w:t>nioskowana kwota wsparcia</w:t>
            </w:r>
            <w:r w:rsidR="000F7F99">
              <w:rPr>
                <w:rFonts w:ascii="Arial" w:hAnsi="Arial" w:cs="Arial"/>
                <w:sz w:val="22"/>
                <w:szCs w:val="22"/>
              </w:rPr>
              <w:t xml:space="preserve"> nie </w:t>
            </w:r>
            <w:r w:rsidR="00D26C08">
              <w:rPr>
                <w:rFonts w:ascii="Arial" w:hAnsi="Arial" w:cs="Arial"/>
                <w:sz w:val="22"/>
                <w:szCs w:val="22"/>
              </w:rPr>
              <w:t>jest zgodna z obowiązującymi limitami</w:t>
            </w:r>
            <w:r w:rsidR="00BF4BDF" w:rsidRPr="005E1131">
              <w:rPr>
                <w:rFonts w:ascii="Arial" w:eastAsia="Arial" w:hAnsi="Arial" w:cs="Arial"/>
                <w:sz w:val="22"/>
                <w:szCs w:val="22"/>
              </w:rPr>
              <w:t xml:space="preserve"> lub oceniający dokonali korekty wydatków kwalifikowalnych powyżej progu procentowego określonego w Regulaminie konkursu</w:t>
            </w:r>
            <w:r w:rsidR="00633A9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74F7A6" w14:textId="0502A109" w:rsidR="00633A92" w:rsidRPr="00C86338" w:rsidRDefault="00633A92" w:rsidP="000F7F9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7C">
              <w:rPr>
                <w:rFonts w:ascii="Arial" w:hAnsi="Arial" w:cs="Arial"/>
                <w:sz w:val="22"/>
                <w:szCs w:val="22"/>
              </w:rPr>
              <w:t>1 pkt - Wydatki kwalifikowalne są uzasadnione oraz racjonalne</w:t>
            </w:r>
            <w:r w:rsidR="000F7F99" w:rsidRPr="00C86338">
              <w:rPr>
                <w:rFonts w:ascii="Arial" w:hAnsi="Arial" w:cs="Arial"/>
                <w:sz w:val="22"/>
                <w:szCs w:val="22"/>
              </w:rPr>
              <w:t xml:space="preserve"> oraz wnioskowana kwota wsparcia</w:t>
            </w:r>
            <w:r w:rsidR="000F7F99" w:rsidRPr="00312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C08" w:rsidRPr="003D567C">
              <w:rPr>
                <w:rFonts w:ascii="Arial" w:hAnsi="Arial" w:cs="Arial"/>
                <w:sz w:val="22"/>
                <w:szCs w:val="22"/>
              </w:rPr>
              <w:t>jest zgodna z obowiązującymi limitami</w:t>
            </w:r>
            <w:r w:rsidR="00BF4BDF" w:rsidRPr="003D56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D567C" w:rsidRPr="003D567C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BF4BDF" w:rsidRPr="003D56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D567C" w:rsidRPr="00FF7043">
              <w:rPr>
                <w:rFonts w:ascii="Arial" w:eastAsia="Arial" w:hAnsi="Arial" w:cs="Arial"/>
                <w:sz w:val="22"/>
                <w:szCs w:val="22"/>
              </w:rPr>
              <w:t>a ewentualna korekta jest zgodna z zasadami określonymi w Regulaminie konkursu</w:t>
            </w:r>
            <w:r w:rsidR="003D567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D567C" w:rsidRPr="003D567C" w:rsidDel="00D26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63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92A96E" w14:textId="5F4F6880" w:rsidR="00816422" w:rsidRPr="004D2793" w:rsidRDefault="001905BC" w:rsidP="000F7F9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</w:p>
        </w:tc>
        <w:tc>
          <w:tcPr>
            <w:tcW w:w="1493" w:type="dxa"/>
          </w:tcPr>
          <w:p w14:paraId="3C7ABD6C" w14:textId="77777777" w:rsidR="00633A92" w:rsidRPr="004D2793" w:rsidRDefault="00633A92" w:rsidP="004D279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8" w:type="dxa"/>
            <w:gridSpan w:val="3"/>
          </w:tcPr>
          <w:p w14:paraId="4BC1B79E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33A92" w:rsidRPr="004D2793" w14:paraId="66669864" w14:textId="77777777" w:rsidTr="0097398C">
        <w:tc>
          <w:tcPr>
            <w:tcW w:w="959" w:type="dxa"/>
            <w:vAlign w:val="center"/>
          </w:tcPr>
          <w:p w14:paraId="6CE900B3" w14:textId="78C9951C" w:rsidR="00633A92" w:rsidRPr="004D2793" w:rsidRDefault="004D08B3" w:rsidP="004D08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41CCBCFA" w14:textId="77777777" w:rsidR="00633A92" w:rsidRPr="00C319A4" w:rsidRDefault="00633A92" w:rsidP="00DE51B8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64" w:type="dxa"/>
            <w:shd w:val="clear" w:color="auto" w:fill="auto"/>
          </w:tcPr>
          <w:p w14:paraId="667A96AA" w14:textId="0468F2F6" w:rsidR="00633A92" w:rsidRPr="004D2793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Ocenie podlega,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cele </w:t>
            </w:r>
            <w:r w:rsidRPr="00CD21E1">
              <w:rPr>
                <w:rFonts w:ascii="Arial" w:hAnsi="Arial" w:cs="Arial"/>
                <w:sz w:val="22"/>
                <w:szCs w:val="22"/>
              </w:rPr>
              <w:t>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są wyrażone poprzez zadeklarowane i uzasadnione we wniosku o dofinansowanie wskaźniki produktu i rezultatu. Wskaźniki muszą być tak skonstruowane, aby na podstawie danych można było obiektywnie określić ich poziom wyjściowy,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a następnie poziom w trakcie realizacji projektu i poziom docelowy. Wnioskodawca powinien wskazać</w:t>
            </w:r>
            <w:r w:rsidR="00AE5C48">
              <w:rPr>
                <w:rFonts w:ascii="Arial" w:hAnsi="Arial" w:cs="Arial"/>
                <w:sz w:val="22"/>
                <w:szCs w:val="22"/>
              </w:rPr>
              <w:t xml:space="preserve"> sposób weryfikacji osiągnięcia </w:t>
            </w:r>
            <w:r w:rsidR="00AE5C48">
              <w:rPr>
                <w:rFonts w:ascii="Arial" w:hAnsi="Arial" w:cs="Arial"/>
                <w:sz w:val="22"/>
                <w:szCs w:val="22"/>
              </w:rPr>
              <w:lastRenderedPageBreak/>
              <w:t>zaplanowanych wartości wskaźników.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Wskaźniki muszą odzwierciedlać specyfikę projektu i jego rezultaty. Zaproponowane wartości wskaźników muszą być realne</w:t>
            </w:r>
            <w:r w:rsidR="00690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i adekwatne do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założeń </w:t>
            </w:r>
            <w:r w:rsidR="000D06BF" w:rsidRPr="000D06BF">
              <w:rPr>
                <w:rFonts w:ascii="Arial" w:hAnsi="Arial" w:cs="Arial"/>
                <w:sz w:val="22"/>
                <w:szCs w:val="22"/>
              </w:rPr>
              <w:t>i celu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projektu.</w:t>
            </w:r>
          </w:p>
          <w:p w14:paraId="07F2DB6B" w14:textId="77777777" w:rsidR="00633A92" w:rsidRPr="00C1023F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23F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AD83B51" w14:textId="77777777" w:rsidR="00633A92" w:rsidRPr="004D2793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798EC13C" w14:textId="77777777" w:rsidR="00633A92" w:rsidRDefault="00633A92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246842AE" w14:textId="54EC75AB" w:rsidR="00CA16F8" w:rsidRPr="004D2793" w:rsidRDefault="001905BC" w:rsidP="004D2793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</w:p>
        </w:tc>
        <w:tc>
          <w:tcPr>
            <w:tcW w:w="1493" w:type="dxa"/>
          </w:tcPr>
          <w:p w14:paraId="4ED2E626" w14:textId="7E10A309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 </w:t>
            </w:r>
            <w:r w:rsidR="0022485C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3"/>
          </w:tcPr>
          <w:p w14:paraId="0BD430F3" w14:textId="77777777" w:rsidR="00633A92" w:rsidRPr="004D2793" w:rsidRDefault="00633A92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27551" w:rsidRPr="004D2793" w14:paraId="1BD86B1F" w14:textId="77777777" w:rsidTr="0097398C">
        <w:tc>
          <w:tcPr>
            <w:tcW w:w="959" w:type="dxa"/>
            <w:vAlign w:val="center"/>
          </w:tcPr>
          <w:p w14:paraId="6FD80D92" w14:textId="686A4549" w:rsidR="00A27551" w:rsidRPr="004D2793" w:rsidRDefault="004D08B3" w:rsidP="004D08B3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4E8D8676" w14:textId="179A89B5" w:rsidR="00A27551" w:rsidRPr="004D2793" w:rsidRDefault="00A27551" w:rsidP="00AE5C48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Stopień gotowości wdrożeniowej</w:t>
            </w:r>
            <w:r>
              <w:rPr>
                <w:rFonts w:ascii="Arial" w:hAnsi="Arial" w:cs="Arial"/>
                <w:sz w:val="22"/>
                <w:szCs w:val="22"/>
              </w:rPr>
              <w:t xml:space="preserve"> rezultatu projektu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D2793">
              <w:rPr>
                <w:rFonts w:ascii="Arial" w:hAnsi="Arial" w:cs="Arial"/>
                <w:sz w:val="22"/>
                <w:szCs w:val="22"/>
              </w:rPr>
              <w:t>wyrobu, usługi, projektu wzorniczego lub technologii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564" w:type="dxa"/>
            <w:shd w:val="clear" w:color="auto" w:fill="auto"/>
          </w:tcPr>
          <w:p w14:paraId="266C306A" w14:textId="59707E2B" w:rsidR="00A27551" w:rsidRDefault="00A27551" w:rsidP="004D2793">
            <w:pPr>
              <w:pStyle w:val="Default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B9C">
              <w:rPr>
                <w:rFonts w:ascii="Arial" w:hAnsi="Arial" w:cs="Arial"/>
                <w:sz w:val="22"/>
                <w:szCs w:val="22"/>
              </w:rPr>
              <w:t xml:space="preserve">W ramach kryterium ocenie będzie podlegało,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w ramach projektu </w:t>
            </w:r>
            <w:r w:rsidRPr="00321B9C">
              <w:rPr>
                <w:rFonts w:ascii="Arial" w:hAnsi="Arial" w:cs="Arial"/>
                <w:sz w:val="22"/>
                <w:szCs w:val="22"/>
              </w:rPr>
              <w:t>osiągnięt</w:t>
            </w:r>
            <w:r>
              <w:rPr>
                <w:rFonts w:ascii="Arial" w:hAnsi="Arial" w:cs="Arial"/>
                <w:sz w:val="22"/>
                <w:szCs w:val="22"/>
              </w:rPr>
              <w:t>y zostanie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stopień </w:t>
            </w:r>
            <w:r>
              <w:rPr>
                <w:rFonts w:ascii="Arial" w:hAnsi="Arial" w:cs="Arial"/>
                <w:sz w:val="22"/>
                <w:szCs w:val="22"/>
              </w:rPr>
              <w:t>gotowości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rozwiązania</w:t>
            </w:r>
            <w:r w:rsidRPr="00321B9C" w:rsidDel="00B6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opracowanego przez jednostkę naukową </w:t>
            </w:r>
            <w:r w:rsidR="00AE5C48">
              <w:rPr>
                <w:rFonts w:ascii="Arial" w:hAnsi="Arial" w:cs="Arial"/>
                <w:sz w:val="22"/>
                <w:szCs w:val="22"/>
              </w:rPr>
              <w:t>prowadzący</w:t>
            </w:r>
            <w:r w:rsidR="005C1C90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jego wdrożeni</w:t>
            </w:r>
            <w:r w:rsidR="005C1C9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8A1A4B" w14:textId="0E6B02FB" w:rsidR="00D4403D" w:rsidRDefault="001F6465" w:rsidP="00747BC7">
            <w:pPr>
              <w:pStyle w:val="Default"/>
              <w:spacing w:before="0" w:after="12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4403D">
              <w:rPr>
                <w:rFonts w:ascii="Arial" w:hAnsi="Arial" w:cs="Arial"/>
                <w:sz w:val="22"/>
                <w:szCs w:val="22"/>
              </w:rPr>
              <w:t>W ramach Poddziałania wspierane są projekty polegające na opracowaniu</w:t>
            </w:r>
            <w:r w:rsidR="000D06BF" w:rsidRPr="000D06BF">
              <w:rPr>
                <w:rFonts w:ascii="Arial" w:eastAsia="Calibri" w:hAnsi="Arial" w:cs="Arial"/>
                <w:sz w:val="22"/>
                <w:szCs w:val="22"/>
              </w:rPr>
              <w:t xml:space="preserve"> nowego lub znacząco ulepszonego</w:t>
            </w:r>
            <w:r w:rsidR="007972F0">
              <w:rPr>
                <w:rFonts w:ascii="Arial" w:eastAsia="Calibri" w:hAnsi="Arial" w:cs="Arial"/>
                <w:sz w:val="22"/>
                <w:szCs w:val="22"/>
              </w:rPr>
              <w:t xml:space="preserve"> produktu</w:t>
            </w:r>
            <w:r w:rsidR="000D06BF" w:rsidRPr="000D06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972F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06BF" w:rsidRPr="000D06BF">
              <w:rPr>
                <w:rFonts w:ascii="Arial" w:eastAsia="Calibri" w:hAnsi="Arial" w:cs="Arial"/>
                <w:sz w:val="22"/>
                <w:szCs w:val="22"/>
              </w:rPr>
              <w:t>wyrobu, usługi</w:t>
            </w:r>
            <w:r w:rsidR="007972F0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0D06BF" w:rsidRPr="000D06B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7972F0">
              <w:rPr>
                <w:rFonts w:ascii="Arial" w:eastAsia="Calibri" w:hAnsi="Arial" w:cs="Arial"/>
                <w:sz w:val="22"/>
                <w:szCs w:val="22"/>
              </w:rPr>
              <w:t xml:space="preserve">nowej lub znacząco ulepszonej </w:t>
            </w:r>
            <w:r w:rsidR="000D06BF" w:rsidRPr="000D06BF">
              <w:rPr>
                <w:rFonts w:ascii="Arial" w:eastAsia="Calibri" w:hAnsi="Arial" w:cs="Arial"/>
                <w:sz w:val="22"/>
                <w:szCs w:val="22"/>
              </w:rPr>
              <w:t xml:space="preserve">technologii lub nowego projektu wzorniczego. </w:t>
            </w:r>
            <w:r w:rsidR="00D4403D">
              <w:rPr>
                <w:rFonts w:ascii="Arial" w:eastAsia="Calibri" w:hAnsi="Arial" w:cs="Arial"/>
                <w:sz w:val="22"/>
                <w:szCs w:val="22"/>
              </w:rPr>
              <w:t>Z uwagi na cel Poddziałania wyróżniane będą projekty w ramach</w:t>
            </w:r>
            <w:r w:rsidR="00C33543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D4403D">
              <w:rPr>
                <w:rFonts w:ascii="Arial" w:eastAsia="Calibri" w:hAnsi="Arial" w:cs="Arial"/>
                <w:sz w:val="22"/>
                <w:szCs w:val="22"/>
              </w:rPr>
              <w:t xml:space="preserve"> których rezultat prac badawczo-rozwojowych będzie </w:t>
            </w:r>
            <w:r w:rsidR="00AE5C48">
              <w:rPr>
                <w:rFonts w:ascii="Arial" w:eastAsia="Calibri" w:hAnsi="Arial" w:cs="Arial"/>
                <w:sz w:val="22"/>
                <w:szCs w:val="22"/>
              </w:rPr>
              <w:t>prowadził</w:t>
            </w:r>
            <w:r w:rsidR="005C1C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4403D">
              <w:rPr>
                <w:rFonts w:ascii="Arial" w:eastAsia="Calibri" w:hAnsi="Arial" w:cs="Arial"/>
                <w:sz w:val="22"/>
                <w:szCs w:val="22"/>
              </w:rPr>
              <w:t xml:space="preserve">do wdrożenia </w:t>
            </w:r>
            <w:r w:rsidR="00C1023F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D4403D">
              <w:rPr>
                <w:rFonts w:ascii="Arial" w:eastAsia="Calibri" w:hAnsi="Arial" w:cs="Arial"/>
                <w:sz w:val="22"/>
                <w:szCs w:val="22"/>
              </w:rPr>
              <w:t>w przedsiębiorstwie.</w:t>
            </w:r>
          </w:p>
          <w:p w14:paraId="101F632D" w14:textId="3CF0E117" w:rsidR="00A27551" w:rsidRDefault="00D4403D" w:rsidP="00747BC7">
            <w:pPr>
              <w:pStyle w:val="Default"/>
              <w:spacing w:before="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27551">
              <w:rPr>
                <w:rFonts w:ascii="Arial" w:hAnsi="Arial" w:cs="Arial"/>
                <w:sz w:val="22"/>
                <w:szCs w:val="22"/>
              </w:rPr>
              <w:t xml:space="preserve">remiowane </w:t>
            </w:r>
            <w:r w:rsidR="00A27551" w:rsidRPr="004D2793">
              <w:rPr>
                <w:rFonts w:ascii="Arial" w:hAnsi="Arial" w:cs="Arial"/>
                <w:sz w:val="22"/>
                <w:szCs w:val="22"/>
              </w:rPr>
              <w:t>będą</w:t>
            </w:r>
            <w:r w:rsidR="001F6465">
              <w:rPr>
                <w:rFonts w:ascii="Arial" w:hAnsi="Arial" w:cs="Arial"/>
                <w:sz w:val="22"/>
                <w:szCs w:val="22"/>
              </w:rPr>
              <w:t xml:space="preserve"> zatem</w:t>
            </w:r>
            <w:r w:rsidR="00A27551"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551">
              <w:rPr>
                <w:rFonts w:ascii="Arial" w:hAnsi="Arial" w:cs="Arial"/>
                <w:sz w:val="22"/>
                <w:szCs w:val="22"/>
              </w:rPr>
              <w:t>projekty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, w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ramach których 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>prac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 badawczo-rozwojowe przeprowadzane przez jednostkę naukową zostaną zakończone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co najmniej na poziomie sprawdzenia i demonstracji w warunkach laboratoryjnych lub zbliżonych do rzeczywistych opracowanego w ramach projektu produktu (wyrobu, usługi), projek</w:t>
            </w:r>
            <w:r w:rsidR="00C1023F">
              <w:rPr>
                <w:rFonts w:ascii="Arial" w:hAnsi="Arial" w:cs="Arial"/>
                <w:color w:val="auto"/>
                <w:sz w:val="22"/>
                <w:szCs w:val="22"/>
              </w:rPr>
              <w:t>tu wzorniczego, technologii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. Z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akres usługi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może 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>uwzględni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ać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 np.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wykonanie, demonstrację, sprawdzenie, testowanie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 prototypu nowych lub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znacząco 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>ulepszonych produktów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 (wyrobów lub usług)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technologii 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w warunkach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 laboratoryjnych lub zbliżonych do rzeczywistych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lub warunkach rzeczywistych, wykonanie, demonstracja, testy fizycznej formy projektu wzorniczego, wykonanie serii 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próbnej opracowanego wyrobu, 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>określenie ostatecznej formy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 xml:space="preserve"> produktu gotowego</w:t>
            </w:r>
            <w:r w:rsidR="00A27551" w:rsidRPr="00A81707">
              <w:rPr>
                <w:rFonts w:ascii="Arial" w:hAnsi="Arial" w:cs="Arial"/>
                <w:color w:val="auto"/>
                <w:sz w:val="22"/>
                <w:szCs w:val="22"/>
              </w:rPr>
              <w:t xml:space="preserve"> do komercjalizacji</w:t>
            </w:r>
            <w:r w:rsidR="00A2755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F2C641B" w14:textId="77777777" w:rsidR="00A27551" w:rsidRPr="00C1023F" w:rsidRDefault="00A27551" w:rsidP="004D2793">
            <w:pPr>
              <w:pStyle w:val="Default"/>
              <w:spacing w:before="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23F">
              <w:rPr>
                <w:rFonts w:ascii="Arial" w:hAnsi="Arial" w:cs="Arial"/>
                <w:b/>
                <w:sz w:val="22"/>
                <w:szCs w:val="22"/>
              </w:rPr>
              <w:t xml:space="preserve">Punktacja: </w:t>
            </w:r>
          </w:p>
          <w:p w14:paraId="0509207A" w14:textId="77777777" w:rsidR="00A27551" w:rsidRDefault="00A27551" w:rsidP="004D2793">
            <w:pPr>
              <w:pStyle w:val="Default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pkt - </w:t>
            </w:r>
            <w:r>
              <w:rPr>
                <w:rFonts w:ascii="Arial" w:hAnsi="Arial" w:cs="Arial"/>
                <w:sz w:val="22"/>
                <w:szCs w:val="22"/>
              </w:rPr>
              <w:t xml:space="preserve">wynik prac badawczo-rozwojowych w projekcie dotyczy rozwiązania, którego poziom gotowości nie umożliwia wdrożenia i wymaga przeprowadzenia dalszych prac badawczo-rozwojowych przez Wnioskodawcę; </w:t>
            </w:r>
          </w:p>
          <w:p w14:paraId="0A08C40F" w14:textId="7CCF78BA" w:rsidR="00A27551" w:rsidRDefault="00D35D3B" w:rsidP="00AE5C48">
            <w:pPr>
              <w:pStyle w:val="Default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2485C">
              <w:rPr>
                <w:rFonts w:ascii="Arial" w:hAnsi="Arial" w:cs="Arial"/>
                <w:sz w:val="22"/>
                <w:szCs w:val="22"/>
              </w:rPr>
              <w:t xml:space="preserve"> pkt -</w:t>
            </w:r>
            <w:r w:rsidR="00A27551" w:rsidRPr="00321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551">
              <w:rPr>
                <w:rFonts w:ascii="Arial" w:hAnsi="Arial" w:cs="Arial"/>
                <w:sz w:val="22"/>
                <w:szCs w:val="22"/>
              </w:rPr>
              <w:t xml:space="preserve">wynik prac badawczo-rozwojowych w projekcie dotyczy rozwiązania, którego poziom gotowości </w:t>
            </w:r>
            <w:r w:rsidR="00AE5C48">
              <w:rPr>
                <w:rFonts w:ascii="Arial" w:hAnsi="Arial" w:cs="Arial"/>
                <w:sz w:val="22"/>
                <w:szCs w:val="22"/>
              </w:rPr>
              <w:t>prowadzi</w:t>
            </w:r>
            <w:r w:rsidR="005C1C90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A27551">
              <w:rPr>
                <w:rFonts w:ascii="Arial" w:hAnsi="Arial" w:cs="Arial"/>
                <w:sz w:val="22"/>
                <w:szCs w:val="22"/>
              </w:rPr>
              <w:t>jego wdrożeni</w:t>
            </w:r>
            <w:r w:rsidR="005C1C90">
              <w:rPr>
                <w:rFonts w:ascii="Arial" w:hAnsi="Arial" w:cs="Arial"/>
                <w:sz w:val="22"/>
                <w:szCs w:val="22"/>
              </w:rPr>
              <w:t>a</w:t>
            </w:r>
            <w:r w:rsidR="00C102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551">
              <w:rPr>
                <w:rFonts w:ascii="Arial" w:hAnsi="Arial" w:cs="Arial"/>
                <w:sz w:val="22"/>
                <w:szCs w:val="22"/>
              </w:rPr>
              <w:t>w działalności przedsiębiorstwa.</w:t>
            </w:r>
          </w:p>
          <w:p w14:paraId="4A2F926E" w14:textId="0204D5EA" w:rsidR="00CA16F8" w:rsidRPr="004D2793" w:rsidRDefault="001905BC" w:rsidP="00AE5C48">
            <w:pPr>
              <w:pStyle w:val="Default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C1023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</w:p>
        </w:tc>
        <w:tc>
          <w:tcPr>
            <w:tcW w:w="1493" w:type="dxa"/>
          </w:tcPr>
          <w:p w14:paraId="1C0DC7B7" w14:textId="72BB4F37" w:rsidR="00A27551" w:rsidRPr="004D2793" w:rsidRDefault="00A27551" w:rsidP="002248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D35D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8" w:type="dxa"/>
            <w:gridSpan w:val="3"/>
          </w:tcPr>
          <w:p w14:paraId="57B37D3D" w14:textId="77777777" w:rsidR="00A27551" w:rsidRPr="004D2793" w:rsidRDefault="00A27551" w:rsidP="004D279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7551" w:rsidRPr="004D2793" w14:paraId="6040D910" w14:textId="77777777" w:rsidTr="0097398C">
        <w:tc>
          <w:tcPr>
            <w:tcW w:w="959" w:type="dxa"/>
            <w:vAlign w:val="center"/>
          </w:tcPr>
          <w:p w14:paraId="5892558F" w14:textId="7B12F967" w:rsidR="00A27551" w:rsidRPr="004D08B3" w:rsidRDefault="004D08B3" w:rsidP="004D08B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00E92BDD" w14:textId="4E69042A" w:rsidR="00A27551" w:rsidRPr="004D2793" w:rsidRDefault="00A27551" w:rsidP="005C1C9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Włączenie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końcowych użytkowników w proces tworzenia nowego lub znacząco ulepszonego produktu (wyrobu, usługi) projektu wzorniczego lub technologii </w:t>
            </w:r>
          </w:p>
        </w:tc>
        <w:tc>
          <w:tcPr>
            <w:tcW w:w="7564" w:type="dxa"/>
            <w:shd w:val="clear" w:color="auto" w:fill="auto"/>
          </w:tcPr>
          <w:p w14:paraId="0C4479C1" w14:textId="5EDC6F61" w:rsidR="00A27551" w:rsidRPr="00C319A4" w:rsidRDefault="00A27551" w:rsidP="004D279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Ocenie podlega, czy projekt obejmuje włączenie końcowych użytkowników</w:t>
            </w:r>
            <w:r w:rsidR="004C525B" w:rsidRPr="00C319A4">
              <w:rPr>
                <w:rFonts w:ascii="Arial" w:hAnsi="Arial" w:cs="Arial"/>
              </w:rPr>
              <w:t xml:space="preserve"> (w rozumieniu ostatecznych odbiorców produktów przedsiębiorstwa</w:t>
            </w:r>
            <w:r w:rsidR="006849D7">
              <w:rPr>
                <w:rFonts w:ascii="Arial" w:hAnsi="Arial" w:cs="Arial"/>
              </w:rPr>
              <w:t>)</w:t>
            </w:r>
            <w:r w:rsidRPr="00C319A4">
              <w:rPr>
                <w:rFonts w:ascii="Arial" w:hAnsi="Arial" w:cs="Arial"/>
              </w:rPr>
              <w:t xml:space="preserve"> </w:t>
            </w:r>
            <w:r w:rsidR="009345CD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w proces tworzenia nowego lub znacząco ulepszonego produktu (wyrobu, usługi)</w:t>
            </w:r>
            <w:r w:rsidR="007972F0">
              <w:rPr>
                <w:rFonts w:ascii="Arial" w:hAnsi="Arial" w:cs="Arial"/>
              </w:rPr>
              <w:t>,</w:t>
            </w:r>
            <w:r w:rsidRPr="00C319A4">
              <w:rPr>
                <w:rFonts w:ascii="Arial" w:hAnsi="Arial" w:cs="Arial"/>
              </w:rPr>
              <w:t xml:space="preserve"> </w:t>
            </w:r>
            <w:r w:rsidR="007972F0">
              <w:rPr>
                <w:rFonts w:ascii="Arial" w:hAnsi="Arial" w:cs="Arial"/>
              </w:rPr>
              <w:t xml:space="preserve">nowego </w:t>
            </w:r>
            <w:r w:rsidRPr="00C319A4">
              <w:rPr>
                <w:rFonts w:ascii="Arial" w:hAnsi="Arial" w:cs="Arial"/>
              </w:rPr>
              <w:t xml:space="preserve">projektu wzorniczego lub </w:t>
            </w:r>
            <w:r w:rsidR="007972F0">
              <w:rPr>
                <w:rFonts w:ascii="Arial" w:hAnsi="Arial" w:cs="Arial"/>
              </w:rPr>
              <w:t xml:space="preserve">nowej lub znacząco ulepszonej </w:t>
            </w:r>
            <w:r w:rsidRPr="00C319A4">
              <w:rPr>
                <w:rFonts w:ascii="Arial" w:hAnsi="Arial" w:cs="Arial"/>
              </w:rPr>
              <w:t>technologii poprzez ich udział w testowaniu, recenzowaniu, opiniowaniu</w:t>
            </w:r>
            <w:r w:rsidR="00600722" w:rsidRPr="00C319A4">
              <w:rPr>
                <w:rFonts w:ascii="Arial" w:hAnsi="Arial" w:cs="Arial"/>
              </w:rPr>
              <w:t>, identyfikacji potrzeb w zakresie</w:t>
            </w:r>
            <w:r w:rsidRPr="00C319A4">
              <w:rPr>
                <w:rFonts w:ascii="Arial" w:hAnsi="Arial" w:cs="Arial"/>
              </w:rPr>
              <w:t xml:space="preserve"> nowego rozwiązania, usługi, prototypu wyrobu. Włączenie końcowych użytkowników następuje w ramach usługi świadczonej przez Wykonawcę (za proces ten odpowiedzialny jest Wykonawca)</w:t>
            </w:r>
            <w:r w:rsidR="00413A91" w:rsidRPr="00C319A4">
              <w:rPr>
                <w:rFonts w:ascii="Arial" w:hAnsi="Arial" w:cs="Arial"/>
              </w:rPr>
              <w:t xml:space="preserve">. </w:t>
            </w:r>
            <w:r w:rsidR="00600722" w:rsidRPr="00C319A4">
              <w:rPr>
                <w:rFonts w:ascii="Arial" w:hAnsi="Arial" w:cs="Arial"/>
              </w:rPr>
              <w:t>Włączenie w proces tworzenia nowego lub znacząco ulepszonego produktu (wyrobu, usługi)</w:t>
            </w:r>
            <w:r w:rsidR="007972F0">
              <w:rPr>
                <w:rFonts w:ascii="Arial" w:hAnsi="Arial" w:cs="Arial"/>
              </w:rPr>
              <w:t>, nowego</w:t>
            </w:r>
            <w:r w:rsidR="00600722" w:rsidRPr="00C319A4">
              <w:rPr>
                <w:rFonts w:ascii="Arial" w:hAnsi="Arial" w:cs="Arial"/>
              </w:rPr>
              <w:t xml:space="preserve"> projektu wzorniczego lub </w:t>
            </w:r>
            <w:r w:rsidR="007972F0">
              <w:rPr>
                <w:rFonts w:ascii="Arial" w:hAnsi="Arial" w:cs="Arial"/>
              </w:rPr>
              <w:t xml:space="preserve">nowej lub znacząco ulepszonej </w:t>
            </w:r>
            <w:r w:rsidR="00600722" w:rsidRPr="00C319A4">
              <w:rPr>
                <w:rFonts w:ascii="Arial" w:hAnsi="Arial" w:cs="Arial"/>
              </w:rPr>
              <w:t xml:space="preserve">technologii ich końcowych użytkowników ma na celu badanie odbioru rynku na </w:t>
            </w:r>
            <w:r w:rsidR="00E7130F" w:rsidRPr="00C319A4">
              <w:rPr>
                <w:rFonts w:ascii="Arial" w:hAnsi="Arial" w:cs="Arial"/>
              </w:rPr>
              <w:t>rozwią</w:t>
            </w:r>
            <w:r w:rsidR="005471AA" w:rsidRPr="00C319A4">
              <w:rPr>
                <w:rFonts w:ascii="Arial" w:hAnsi="Arial" w:cs="Arial"/>
              </w:rPr>
              <w:t>zanie bę</w:t>
            </w:r>
            <w:r w:rsidR="00600722" w:rsidRPr="00C319A4">
              <w:rPr>
                <w:rFonts w:ascii="Arial" w:hAnsi="Arial" w:cs="Arial"/>
              </w:rPr>
              <w:t>dące przedmiotem projektu.</w:t>
            </w:r>
          </w:p>
          <w:p w14:paraId="39FFAAFF" w14:textId="77777777" w:rsidR="00A27551" w:rsidRPr="00C1023F" w:rsidRDefault="00A27551" w:rsidP="004D279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C1023F">
              <w:rPr>
                <w:rFonts w:ascii="Arial" w:hAnsi="Arial" w:cs="Arial"/>
                <w:b/>
              </w:rPr>
              <w:t xml:space="preserve">Punktacja: </w:t>
            </w:r>
          </w:p>
          <w:p w14:paraId="204FBB5D" w14:textId="49A9C596" w:rsidR="00A27551" w:rsidRPr="00C319A4" w:rsidRDefault="00A27551" w:rsidP="004D279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0 pkt - projekt nie zakłada włączenia końcowych użytkowników w proces tworzenia nowego lub znacząco ulepszonego produktu (wyrobu, usługi) </w:t>
            </w:r>
            <w:r w:rsidR="007972F0">
              <w:rPr>
                <w:rFonts w:ascii="Arial" w:hAnsi="Arial" w:cs="Arial"/>
              </w:rPr>
              <w:t xml:space="preserve">nowej lub znacząco ulepszonej </w:t>
            </w:r>
            <w:r w:rsidRPr="00C319A4">
              <w:rPr>
                <w:rFonts w:ascii="Arial" w:hAnsi="Arial" w:cs="Arial"/>
              </w:rPr>
              <w:t xml:space="preserve">lub technologii lub nowego projektu wzorniczego; </w:t>
            </w:r>
          </w:p>
          <w:p w14:paraId="5A926A48" w14:textId="77777777" w:rsidR="00A27551" w:rsidRDefault="00A27551" w:rsidP="005C1C9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lastRenderedPageBreak/>
              <w:t>1 pkt - projekt zakłada włączenie końcowych użytkowników w proces tworzenia nowego lub znacząco ulepszonego produktu (wyrobu, usługi),</w:t>
            </w:r>
            <w:r w:rsidR="007972F0">
              <w:rPr>
                <w:rFonts w:ascii="Arial" w:hAnsi="Arial" w:cs="Arial"/>
              </w:rPr>
              <w:t xml:space="preserve"> nowej lub znacząco ulepszonej</w:t>
            </w:r>
            <w:r w:rsidRPr="00C319A4">
              <w:rPr>
                <w:rFonts w:ascii="Arial" w:hAnsi="Arial" w:cs="Arial"/>
              </w:rPr>
              <w:t xml:space="preserve"> technologii lub nowego projektu wzorniczego</w:t>
            </w:r>
            <w:r w:rsidR="00B42A11">
              <w:rPr>
                <w:rFonts w:ascii="Arial" w:hAnsi="Arial" w:cs="Arial"/>
              </w:rPr>
              <w:t>.</w:t>
            </w:r>
          </w:p>
          <w:p w14:paraId="2DD39BEE" w14:textId="220E7536" w:rsidR="00CA16F8" w:rsidRPr="00C319A4" w:rsidRDefault="001905BC" w:rsidP="005C1C90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 się jednokrotne poprawienie lub uzupełnianie wniosku </w:t>
            </w:r>
            <w:r w:rsidR="00C102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 dofinansowanie w części dotyczącej spełniania niniejszego kryterium </w:t>
            </w:r>
            <w:r w:rsidR="00C102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trybie określonym w regulaminie konkursu.</w:t>
            </w:r>
          </w:p>
        </w:tc>
        <w:tc>
          <w:tcPr>
            <w:tcW w:w="1493" w:type="dxa"/>
          </w:tcPr>
          <w:p w14:paraId="2A11B555" w14:textId="77777777" w:rsidR="00A27551" w:rsidRPr="004D2793" w:rsidRDefault="00A27551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4D27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3"/>
          </w:tcPr>
          <w:p w14:paraId="04663661" w14:textId="77777777" w:rsidR="00A27551" w:rsidRPr="004D2793" w:rsidRDefault="00A27551" w:rsidP="004D27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D43300" w14:textId="77777777" w:rsidR="00C52F36" w:rsidRDefault="00C52F36"/>
    <w:sectPr w:rsidR="00C52F36" w:rsidSect="00A9178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0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5FB2" w14:textId="77777777" w:rsidR="00712BA8" w:rsidRDefault="00712BA8" w:rsidP="003246E8">
      <w:pPr>
        <w:spacing w:before="0" w:after="0" w:line="240" w:lineRule="auto"/>
      </w:pPr>
      <w:r>
        <w:separator/>
      </w:r>
    </w:p>
  </w:endnote>
  <w:endnote w:type="continuationSeparator" w:id="0">
    <w:p w14:paraId="0BE09C1C" w14:textId="77777777" w:rsidR="00712BA8" w:rsidRDefault="00712BA8" w:rsidP="0032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9862" w14:textId="6E6F5412" w:rsidR="006E1FBB" w:rsidRDefault="006E1FBB" w:rsidP="0049724C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27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27F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2F878" w14:textId="77777777" w:rsidR="00712BA8" w:rsidRDefault="00712BA8" w:rsidP="003246E8">
      <w:pPr>
        <w:spacing w:before="0" w:after="0" w:line="240" w:lineRule="auto"/>
      </w:pPr>
      <w:r>
        <w:separator/>
      </w:r>
    </w:p>
  </w:footnote>
  <w:footnote w:type="continuationSeparator" w:id="0">
    <w:p w14:paraId="7DADB02B" w14:textId="77777777" w:rsidR="00712BA8" w:rsidRDefault="00712BA8" w:rsidP="003246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ED"/>
    <w:multiLevelType w:val="hybridMultilevel"/>
    <w:tmpl w:val="8F82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3281"/>
    <w:multiLevelType w:val="hybridMultilevel"/>
    <w:tmpl w:val="3576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36882"/>
    <w:multiLevelType w:val="hybridMultilevel"/>
    <w:tmpl w:val="E2C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62AB"/>
    <w:multiLevelType w:val="multilevel"/>
    <w:tmpl w:val="28B0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F904B4"/>
    <w:multiLevelType w:val="hybridMultilevel"/>
    <w:tmpl w:val="58A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F6151"/>
    <w:multiLevelType w:val="hybridMultilevel"/>
    <w:tmpl w:val="A71A1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9517B"/>
    <w:multiLevelType w:val="hybridMultilevel"/>
    <w:tmpl w:val="3F8EB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1"/>
  </w:num>
  <w:num w:numId="37">
    <w:abstractNumId w:val="0"/>
  </w:num>
  <w:num w:numId="38">
    <w:abstractNumId w:val="15"/>
  </w:num>
  <w:num w:numId="39">
    <w:abstractNumId w:val="18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wandowski Zdzisław">
    <w15:presenceInfo w15:providerId="AD" w15:userId="S-1-5-21-399909704-3026187594-3037060977-3052"/>
  </w15:person>
  <w15:person w15:author="Węgrzynek Daniel">
    <w15:presenceInfo w15:providerId="AD" w15:userId="S-1-5-21-399909704-3026187594-3037060977-1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6512"/>
    <w:rsid w:val="00007E1A"/>
    <w:rsid w:val="000143D0"/>
    <w:rsid w:val="00024B2D"/>
    <w:rsid w:val="00025A7C"/>
    <w:rsid w:val="00026BDF"/>
    <w:rsid w:val="00033652"/>
    <w:rsid w:val="00034942"/>
    <w:rsid w:val="00034D1D"/>
    <w:rsid w:val="000354A4"/>
    <w:rsid w:val="00040C5C"/>
    <w:rsid w:val="00047751"/>
    <w:rsid w:val="00047B2D"/>
    <w:rsid w:val="00050F47"/>
    <w:rsid w:val="0005139E"/>
    <w:rsid w:val="0005414A"/>
    <w:rsid w:val="00055759"/>
    <w:rsid w:val="00057004"/>
    <w:rsid w:val="00062A4A"/>
    <w:rsid w:val="00063164"/>
    <w:rsid w:val="00065D03"/>
    <w:rsid w:val="00066EDC"/>
    <w:rsid w:val="00067387"/>
    <w:rsid w:val="00067BE4"/>
    <w:rsid w:val="0007476E"/>
    <w:rsid w:val="00076098"/>
    <w:rsid w:val="00082FD5"/>
    <w:rsid w:val="0008303B"/>
    <w:rsid w:val="0008470E"/>
    <w:rsid w:val="00084F82"/>
    <w:rsid w:val="00087EFE"/>
    <w:rsid w:val="000911C2"/>
    <w:rsid w:val="00094533"/>
    <w:rsid w:val="000A0745"/>
    <w:rsid w:val="000A3940"/>
    <w:rsid w:val="000A6258"/>
    <w:rsid w:val="000B39E3"/>
    <w:rsid w:val="000B4F22"/>
    <w:rsid w:val="000B7CBF"/>
    <w:rsid w:val="000C089A"/>
    <w:rsid w:val="000C1F1C"/>
    <w:rsid w:val="000C6A30"/>
    <w:rsid w:val="000D06BF"/>
    <w:rsid w:val="000D4F34"/>
    <w:rsid w:val="000D73C9"/>
    <w:rsid w:val="000E2418"/>
    <w:rsid w:val="000E27F1"/>
    <w:rsid w:val="000E3716"/>
    <w:rsid w:val="000F4491"/>
    <w:rsid w:val="000F7F99"/>
    <w:rsid w:val="0010269A"/>
    <w:rsid w:val="0010367B"/>
    <w:rsid w:val="001043EE"/>
    <w:rsid w:val="001049AB"/>
    <w:rsid w:val="00113005"/>
    <w:rsid w:val="00121DE0"/>
    <w:rsid w:val="001220C4"/>
    <w:rsid w:val="001238E1"/>
    <w:rsid w:val="001333C6"/>
    <w:rsid w:val="001362D1"/>
    <w:rsid w:val="001440B0"/>
    <w:rsid w:val="001454E7"/>
    <w:rsid w:val="00147531"/>
    <w:rsid w:val="00152380"/>
    <w:rsid w:val="00156A64"/>
    <w:rsid w:val="00157F53"/>
    <w:rsid w:val="00162314"/>
    <w:rsid w:val="00162FE3"/>
    <w:rsid w:val="001641F3"/>
    <w:rsid w:val="00170E6C"/>
    <w:rsid w:val="00172AD3"/>
    <w:rsid w:val="001760DF"/>
    <w:rsid w:val="00180031"/>
    <w:rsid w:val="00181F5D"/>
    <w:rsid w:val="00186E79"/>
    <w:rsid w:val="001905BC"/>
    <w:rsid w:val="00193039"/>
    <w:rsid w:val="00197A01"/>
    <w:rsid w:val="001A183B"/>
    <w:rsid w:val="001A41A1"/>
    <w:rsid w:val="001A58F6"/>
    <w:rsid w:val="001B17FE"/>
    <w:rsid w:val="001B3B79"/>
    <w:rsid w:val="001B4A74"/>
    <w:rsid w:val="001B6417"/>
    <w:rsid w:val="001B743A"/>
    <w:rsid w:val="001B7E6F"/>
    <w:rsid w:val="001C55B9"/>
    <w:rsid w:val="001D1A49"/>
    <w:rsid w:val="001D1B2C"/>
    <w:rsid w:val="001D4F72"/>
    <w:rsid w:val="001D672E"/>
    <w:rsid w:val="001D7815"/>
    <w:rsid w:val="001E08AB"/>
    <w:rsid w:val="001E16CF"/>
    <w:rsid w:val="001E1C5B"/>
    <w:rsid w:val="001E2F5B"/>
    <w:rsid w:val="001E3C01"/>
    <w:rsid w:val="001E71DB"/>
    <w:rsid w:val="001E7751"/>
    <w:rsid w:val="001F0FF3"/>
    <w:rsid w:val="001F6465"/>
    <w:rsid w:val="001F7C4D"/>
    <w:rsid w:val="002002DF"/>
    <w:rsid w:val="002018CE"/>
    <w:rsid w:val="00203262"/>
    <w:rsid w:val="00206845"/>
    <w:rsid w:val="00207010"/>
    <w:rsid w:val="00210C43"/>
    <w:rsid w:val="00211B4E"/>
    <w:rsid w:val="00212477"/>
    <w:rsid w:val="00212EE4"/>
    <w:rsid w:val="00214C29"/>
    <w:rsid w:val="00217D19"/>
    <w:rsid w:val="002203B5"/>
    <w:rsid w:val="00220612"/>
    <w:rsid w:val="00222884"/>
    <w:rsid w:val="002245C4"/>
    <w:rsid w:val="0022485C"/>
    <w:rsid w:val="00224CEF"/>
    <w:rsid w:val="00225DFC"/>
    <w:rsid w:val="002304AA"/>
    <w:rsid w:val="002373CA"/>
    <w:rsid w:val="0024065C"/>
    <w:rsid w:val="002440D9"/>
    <w:rsid w:val="00245219"/>
    <w:rsid w:val="0024613A"/>
    <w:rsid w:val="002537D8"/>
    <w:rsid w:val="002548C9"/>
    <w:rsid w:val="0025673F"/>
    <w:rsid w:val="00257FF6"/>
    <w:rsid w:val="00261EE1"/>
    <w:rsid w:val="00267CD2"/>
    <w:rsid w:val="00270739"/>
    <w:rsid w:val="002753E8"/>
    <w:rsid w:val="00277E1F"/>
    <w:rsid w:val="002809B0"/>
    <w:rsid w:val="00287471"/>
    <w:rsid w:val="002903AD"/>
    <w:rsid w:val="00291417"/>
    <w:rsid w:val="00292E26"/>
    <w:rsid w:val="00296D8B"/>
    <w:rsid w:val="0029747F"/>
    <w:rsid w:val="002A20FA"/>
    <w:rsid w:val="002B2612"/>
    <w:rsid w:val="002B2A47"/>
    <w:rsid w:val="002B481E"/>
    <w:rsid w:val="002B61BB"/>
    <w:rsid w:val="002C118C"/>
    <w:rsid w:val="002C647C"/>
    <w:rsid w:val="002C75F9"/>
    <w:rsid w:val="002D1EAD"/>
    <w:rsid w:val="002D4963"/>
    <w:rsid w:val="002D4FCA"/>
    <w:rsid w:val="002E10D1"/>
    <w:rsid w:val="002E3AC3"/>
    <w:rsid w:val="002E7D75"/>
    <w:rsid w:val="002F33D1"/>
    <w:rsid w:val="002F395B"/>
    <w:rsid w:val="0030064E"/>
    <w:rsid w:val="00300C47"/>
    <w:rsid w:val="00301A1E"/>
    <w:rsid w:val="00306BB8"/>
    <w:rsid w:val="0031233C"/>
    <w:rsid w:val="00312B05"/>
    <w:rsid w:val="003155BD"/>
    <w:rsid w:val="00317A14"/>
    <w:rsid w:val="003205A7"/>
    <w:rsid w:val="003246E8"/>
    <w:rsid w:val="00324DF2"/>
    <w:rsid w:val="0032522E"/>
    <w:rsid w:val="00325496"/>
    <w:rsid w:val="003258D7"/>
    <w:rsid w:val="00326A60"/>
    <w:rsid w:val="00327272"/>
    <w:rsid w:val="00330C02"/>
    <w:rsid w:val="00336D32"/>
    <w:rsid w:val="00337684"/>
    <w:rsid w:val="00340986"/>
    <w:rsid w:val="00343713"/>
    <w:rsid w:val="00344BCE"/>
    <w:rsid w:val="003473DD"/>
    <w:rsid w:val="003476DF"/>
    <w:rsid w:val="00351047"/>
    <w:rsid w:val="00354485"/>
    <w:rsid w:val="00354854"/>
    <w:rsid w:val="0036094D"/>
    <w:rsid w:val="00363B54"/>
    <w:rsid w:val="00365C5D"/>
    <w:rsid w:val="00365F4B"/>
    <w:rsid w:val="003665E7"/>
    <w:rsid w:val="003712F9"/>
    <w:rsid w:val="00375814"/>
    <w:rsid w:val="003760CB"/>
    <w:rsid w:val="00380ACD"/>
    <w:rsid w:val="0038251F"/>
    <w:rsid w:val="00382C3F"/>
    <w:rsid w:val="00383F84"/>
    <w:rsid w:val="00386006"/>
    <w:rsid w:val="00390787"/>
    <w:rsid w:val="003933DD"/>
    <w:rsid w:val="00393B44"/>
    <w:rsid w:val="003A2C84"/>
    <w:rsid w:val="003A39AF"/>
    <w:rsid w:val="003A6FD7"/>
    <w:rsid w:val="003B0B3C"/>
    <w:rsid w:val="003B15BF"/>
    <w:rsid w:val="003B18C3"/>
    <w:rsid w:val="003B32E3"/>
    <w:rsid w:val="003B648B"/>
    <w:rsid w:val="003B65D5"/>
    <w:rsid w:val="003C1A30"/>
    <w:rsid w:val="003C7E54"/>
    <w:rsid w:val="003D567C"/>
    <w:rsid w:val="003D7A0B"/>
    <w:rsid w:val="003E0149"/>
    <w:rsid w:val="003E133D"/>
    <w:rsid w:val="003E3204"/>
    <w:rsid w:val="003F1849"/>
    <w:rsid w:val="003F1D5B"/>
    <w:rsid w:val="003F2CF2"/>
    <w:rsid w:val="003F440E"/>
    <w:rsid w:val="0040514E"/>
    <w:rsid w:val="004056BB"/>
    <w:rsid w:val="00405ECF"/>
    <w:rsid w:val="004073CD"/>
    <w:rsid w:val="00411537"/>
    <w:rsid w:val="00413A91"/>
    <w:rsid w:val="004142DB"/>
    <w:rsid w:val="004205ED"/>
    <w:rsid w:val="004217D3"/>
    <w:rsid w:val="00422A2E"/>
    <w:rsid w:val="00426378"/>
    <w:rsid w:val="00426857"/>
    <w:rsid w:val="00432C6C"/>
    <w:rsid w:val="00434F70"/>
    <w:rsid w:val="0043526D"/>
    <w:rsid w:val="00442697"/>
    <w:rsid w:val="00443985"/>
    <w:rsid w:val="004446CF"/>
    <w:rsid w:val="004512BF"/>
    <w:rsid w:val="00452364"/>
    <w:rsid w:val="00453C85"/>
    <w:rsid w:val="00454F40"/>
    <w:rsid w:val="00455A17"/>
    <w:rsid w:val="004670D1"/>
    <w:rsid w:val="00471AF5"/>
    <w:rsid w:val="00475756"/>
    <w:rsid w:val="00476961"/>
    <w:rsid w:val="00482DCB"/>
    <w:rsid w:val="00487404"/>
    <w:rsid w:val="0049242A"/>
    <w:rsid w:val="004924D9"/>
    <w:rsid w:val="00493CCF"/>
    <w:rsid w:val="00494AFB"/>
    <w:rsid w:val="0049724C"/>
    <w:rsid w:val="004A05F9"/>
    <w:rsid w:val="004B0207"/>
    <w:rsid w:val="004B0714"/>
    <w:rsid w:val="004B07C7"/>
    <w:rsid w:val="004B16AA"/>
    <w:rsid w:val="004B468D"/>
    <w:rsid w:val="004B47B3"/>
    <w:rsid w:val="004B4E42"/>
    <w:rsid w:val="004C0741"/>
    <w:rsid w:val="004C0AE7"/>
    <w:rsid w:val="004C1520"/>
    <w:rsid w:val="004C1ADF"/>
    <w:rsid w:val="004C4266"/>
    <w:rsid w:val="004C525B"/>
    <w:rsid w:val="004C653E"/>
    <w:rsid w:val="004C7748"/>
    <w:rsid w:val="004D08B3"/>
    <w:rsid w:val="004D0B78"/>
    <w:rsid w:val="004D1BE5"/>
    <w:rsid w:val="004D2793"/>
    <w:rsid w:val="004D4C95"/>
    <w:rsid w:val="004D54BC"/>
    <w:rsid w:val="004E3A83"/>
    <w:rsid w:val="004E546F"/>
    <w:rsid w:val="004E6FF6"/>
    <w:rsid w:val="004F1175"/>
    <w:rsid w:val="004F1326"/>
    <w:rsid w:val="004F1B3B"/>
    <w:rsid w:val="004F304E"/>
    <w:rsid w:val="004F42FD"/>
    <w:rsid w:val="004F6CF6"/>
    <w:rsid w:val="005040F9"/>
    <w:rsid w:val="00504C4A"/>
    <w:rsid w:val="00505ED8"/>
    <w:rsid w:val="00510D86"/>
    <w:rsid w:val="00511B9E"/>
    <w:rsid w:val="00514DCF"/>
    <w:rsid w:val="00521192"/>
    <w:rsid w:val="00522AEA"/>
    <w:rsid w:val="00523C94"/>
    <w:rsid w:val="00524136"/>
    <w:rsid w:val="005245AC"/>
    <w:rsid w:val="0052594B"/>
    <w:rsid w:val="00525963"/>
    <w:rsid w:val="00526556"/>
    <w:rsid w:val="0052752A"/>
    <w:rsid w:val="00532FAD"/>
    <w:rsid w:val="005331D2"/>
    <w:rsid w:val="0053550E"/>
    <w:rsid w:val="00545012"/>
    <w:rsid w:val="005471AA"/>
    <w:rsid w:val="00547697"/>
    <w:rsid w:val="00550432"/>
    <w:rsid w:val="00551318"/>
    <w:rsid w:val="00553F4D"/>
    <w:rsid w:val="00554365"/>
    <w:rsid w:val="00554EE3"/>
    <w:rsid w:val="00557299"/>
    <w:rsid w:val="00560039"/>
    <w:rsid w:val="005652DC"/>
    <w:rsid w:val="00566853"/>
    <w:rsid w:val="00570D19"/>
    <w:rsid w:val="0057156E"/>
    <w:rsid w:val="00571769"/>
    <w:rsid w:val="005717E9"/>
    <w:rsid w:val="00571A8A"/>
    <w:rsid w:val="005734FB"/>
    <w:rsid w:val="00575200"/>
    <w:rsid w:val="00580487"/>
    <w:rsid w:val="005927C0"/>
    <w:rsid w:val="005A201C"/>
    <w:rsid w:val="005A2AEC"/>
    <w:rsid w:val="005A4573"/>
    <w:rsid w:val="005A7685"/>
    <w:rsid w:val="005B0118"/>
    <w:rsid w:val="005B5C2B"/>
    <w:rsid w:val="005B64FA"/>
    <w:rsid w:val="005B7B6D"/>
    <w:rsid w:val="005C1C90"/>
    <w:rsid w:val="005C70CB"/>
    <w:rsid w:val="005C7A48"/>
    <w:rsid w:val="005D0AA1"/>
    <w:rsid w:val="005D0CB0"/>
    <w:rsid w:val="005D19A5"/>
    <w:rsid w:val="005D1AE4"/>
    <w:rsid w:val="005D4D7E"/>
    <w:rsid w:val="005D5CB4"/>
    <w:rsid w:val="005E223B"/>
    <w:rsid w:val="005E2AE2"/>
    <w:rsid w:val="005E79A7"/>
    <w:rsid w:val="005F08EE"/>
    <w:rsid w:val="005F4253"/>
    <w:rsid w:val="005F5B80"/>
    <w:rsid w:val="005F5C3C"/>
    <w:rsid w:val="00600722"/>
    <w:rsid w:val="006014BD"/>
    <w:rsid w:val="0060198E"/>
    <w:rsid w:val="0060559D"/>
    <w:rsid w:val="00605D45"/>
    <w:rsid w:val="00610855"/>
    <w:rsid w:val="00611AAC"/>
    <w:rsid w:val="00612D88"/>
    <w:rsid w:val="00617427"/>
    <w:rsid w:val="00633A92"/>
    <w:rsid w:val="00634667"/>
    <w:rsid w:val="0063675B"/>
    <w:rsid w:val="00637824"/>
    <w:rsid w:val="00642F8B"/>
    <w:rsid w:val="006449FB"/>
    <w:rsid w:val="0064510B"/>
    <w:rsid w:val="006529F4"/>
    <w:rsid w:val="00652A5E"/>
    <w:rsid w:val="00660ACB"/>
    <w:rsid w:val="00661BCF"/>
    <w:rsid w:val="00661FD7"/>
    <w:rsid w:val="0066745E"/>
    <w:rsid w:val="006742ED"/>
    <w:rsid w:val="0068375F"/>
    <w:rsid w:val="006839B6"/>
    <w:rsid w:val="00683A9F"/>
    <w:rsid w:val="006849D7"/>
    <w:rsid w:val="00687D3C"/>
    <w:rsid w:val="00690D4E"/>
    <w:rsid w:val="00693E21"/>
    <w:rsid w:val="00693FB7"/>
    <w:rsid w:val="00695286"/>
    <w:rsid w:val="00696757"/>
    <w:rsid w:val="00696D0F"/>
    <w:rsid w:val="0069719B"/>
    <w:rsid w:val="0069754E"/>
    <w:rsid w:val="00697881"/>
    <w:rsid w:val="006A0123"/>
    <w:rsid w:val="006A0843"/>
    <w:rsid w:val="006A2D10"/>
    <w:rsid w:val="006A54B4"/>
    <w:rsid w:val="006A7241"/>
    <w:rsid w:val="006A7337"/>
    <w:rsid w:val="006B1D67"/>
    <w:rsid w:val="006B22AD"/>
    <w:rsid w:val="006B33C0"/>
    <w:rsid w:val="006C13C4"/>
    <w:rsid w:val="006C2193"/>
    <w:rsid w:val="006C4C6E"/>
    <w:rsid w:val="006C54BE"/>
    <w:rsid w:val="006C6020"/>
    <w:rsid w:val="006C74F8"/>
    <w:rsid w:val="006C789A"/>
    <w:rsid w:val="006D0FCB"/>
    <w:rsid w:val="006D180B"/>
    <w:rsid w:val="006D1F60"/>
    <w:rsid w:val="006D553E"/>
    <w:rsid w:val="006D5562"/>
    <w:rsid w:val="006D5874"/>
    <w:rsid w:val="006D60AF"/>
    <w:rsid w:val="006D60B8"/>
    <w:rsid w:val="006E08A5"/>
    <w:rsid w:val="006E1FBB"/>
    <w:rsid w:val="006F6E21"/>
    <w:rsid w:val="007035E7"/>
    <w:rsid w:val="00712067"/>
    <w:rsid w:val="00712BA8"/>
    <w:rsid w:val="00712CC1"/>
    <w:rsid w:val="00713B9D"/>
    <w:rsid w:val="00713D42"/>
    <w:rsid w:val="0071492D"/>
    <w:rsid w:val="007203DD"/>
    <w:rsid w:val="00722350"/>
    <w:rsid w:val="0072492C"/>
    <w:rsid w:val="007340B3"/>
    <w:rsid w:val="00734BEE"/>
    <w:rsid w:val="00744401"/>
    <w:rsid w:val="00747BC7"/>
    <w:rsid w:val="00751D57"/>
    <w:rsid w:val="00752DFE"/>
    <w:rsid w:val="00755BF8"/>
    <w:rsid w:val="00767CB6"/>
    <w:rsid w:val="007700C4"/>
    <w:rsid w:val="00770E5B"/>
    <w:rsid w:val="00772CC3"/>
    <w:rsid w:val="00773E3C"/>
    <w:rsid w:val="007749E6"/>
    <w:rsid w:val="007801B2"/>
    <w:rsid w:val="00782E3D"/>
    <w:rsid w:val="00784143"/>
    <w:rsid w:val="00784AA5"/>
    <w:rsid w:val="00785337"/>
    <w:rsid w:val="0078721B"/>
    <w:rsid w:val="0079059F"/>
    <w:rsid w:val="00791E6D"/>
    <w:rsid w:val="007972F0"/>
    <w:rsid w:val="0079799F"/>
    <w:rsid w:val="007A09DA"/>
    <w:rsid w:val="007A1908"/>
    <w:rsid w:val="007A3B3A"/>
    <w:rsid w:val="007A41EC"/>
    <w:rsid w:val="007B0473"/>
    <w:rsid w:val="007B6007"/>
    <w:rsid w:val="007B63F0"/>
    <w:rsid w:val="007C362C"/>
    <w:rsid w:val="007C3944"/>
    <w:rsid w:val="007C3A7D"/>
    <w:rsid w:val="007C5D0E"/>
    <w:rsid w:val="007C6A68"/>
    <w:rsid w:val="007C72ED"/>
    <w:rsid w:val="007D2F33"/>
    <w:rsid w:val="007D4914"/>
    <w:rsid w:val="007D5836"/>
    <w:rsid w:val="007D6504"/>
    <w:rsid w:val="007D71C1"/>
    <w:rsid w:val="007E36D1"/>
    <w:rsid w:val="007E5AB7"/>
    <w:rsid w:val="007E69EB"/>
    <w:rsid w:val="007E7B5C"/>
    <w:rsid w:val="007E7E78"/>
    <w:rsid w:val="007F79CC"/>
    <w:rsid w:val="00803635"/>
    <w:rsid w:val="00804BF8"/>
    <w:rsid w:val="00812B05"/>
    <w:rsid w:val="00813F66"/>
    <w:rsid w:val="00814238"/>
    <w:rsid w:val="00816422"/>
    <w:rsid w:val="00816482"/>
    <w:rsid w:val="00820E1A"/>
    <w:rsid w:val="00824CAC"/>
    <w:rsid w:val="008252A6"/>
    <w:rsid w:val="00826522"/>
    <w:rsid w:val="00835706"/>
    <w:rsid w:val="008406F2"/>
    <w:rsid w:val="00841132"/>
    <w:rsid w:val="00854756"/>
    <w:rsid w:val="008563DB"/>
    <w:rsid w:val="0086034E"/>
    <w:rsid w:val="008705BC"/>
    <w:rsid w:val="00875370"/>
    <w:rsid w:val="00876FA2"/>
    <w:rsid w:val="00882BD2"/>
    <w:rsid w:val="00886575"/>
    <w:rsid w:val="0089007C"/>
    <w:rsid w:val="00893288"/>
    <w:rsid w:val="008A0769"/>
    <w:rsid w:val="008A1858"/>
    <w:rsid w:val="008A2170"/>
    <w:rsid w:val="008A3C57"/>
    <w:rsid w:val="008A4C1E"/>
    <w:rsid w:val="008A7D05"/>
    <w:rsid w:val="008B130A"/>
    <w:rsid w:val="008B3C85"/>
    <w:rsid w:val="008B62E1"/>
    <w:rsid w:val="008B69BF"/>
    <w:rsid w:val="008B70D8"/>
    <w:rsid w:val="008B74CC"/>
    <w:rsid w:val="008B7BA1"/>
    <w:rsid w:val="008C2809"/>
    <w:rsid w:val="008C4C8D"/>
    <w:rsid w:val="008C4E7E"/>
    <w:rsid w:val="008C51E5"/>
    <w:rsid w:val="008C5D02"/>
    <w:rsid w:val="008C5F69"/>
    <w:rsid w:val="008D26C5"/>
    <w:rsid w:val="008E3F35"/>
    <w:rsid w:val="008E498A"/>
    <w:rsid w:val="008E7557"/>
    <w:rsid w:val="008F0987"/>
    <w:rsid w:val="008F1862"/>
    <w:rsid w:val="008F4987"/>
    <w:rsid w:val="00900977"/>
    <w:rsid w:val="009032C6"/>
    <w:rsid w:val="009072C9"/>
    <w:rsid w:val="00910B3D"/>
    <w:rsid w:val="00920DA8"/>
    <w:rsid w:val="00921210"/>
    <w:rsid w:val="0092174E"/>
    <w:rsid w:val="00921FC5"/>
    <w:rsid w:val="009227E1"/>
    <w:rsid w:val="009235E6"/>
    <w:rsid w:val="009266AD"/>
    <w:rsid w:val="009319C7"/>
    <w:rsid w:val="0093208E"/>
    <w:rsid w:val="009343F6"/>
    <w:rsid w:val="009345CD"/>
    <w:rsid w:val="0093473D"/>
    <w:rsid w:val="00940AEB"/>
    <w:rsid w:val="00941B96"/>
    <w:rsid w:val="00952DBC"/>
    <w:rsid w:val="00955AB2"/>
    <w:rsid w:val="00960799"/>
    <w:rsid w:val="00961E4F"/>
    <w:rsid w:val="009628C6"/>
    <w:rsid w:val="00965741"/>
    <w:rsid w:val="00967BC5"/>
    <w:rsid w:val="009715AB"/>
    <w:rsid w:val="009716CB"/>
    <w:rsid w:val="009724E0"/>
    <w:rsid w:val="0097398C"/>
    <w:rsid w:val="00975310"/>
    <w:rsid w:val="00981858"/>
    <w:rsid w:val="009910B9"/>
    <w:rsid w:val="00991FFE"/>
    <w:rsid w:val="009922C0"/>
    <w:rsid w:val="00992D9E"/>
    <w:rsid w:val="00992F65"/>
    <w:rsid w:val="009949E6"/>
    <w:rsid w:val="00995345"/>
    <w:rsid w:val="0099588E"/>
    <w:rsid w:val="0099611A"/>
    <w:rsid w:val="009A07BC"/>
    <w:rsid w:val="009A081C"/>
    <w:rsid w:val="009A102F"/>
    <w:rsid w:val="009A4908"/>
    <w:rsid w:val="009A6A77"/>
    <w:rsid w:val="009A6AAB"/>
    <w:rsid w:val="009B5D81"/>
    <w:rsid w:val="009B76E6"/>
    <w:rsid w:val="009C3512"/>
    <w:rsid w:val="009C3C6E"/>
    <w:rsid w:val="009C4272"/>
    <w:rsid w:val="009C48A9"/>
    <w:rsid w:val="009C65EB"/>
    <w:rsid w:val="009C661C"/>
    <w:rsid w:val="009D022A"/>
    <w:rsid w:val="009E1459"/>
    <w:rsid w:val="009E274C"/>
    <w:rsid w:val="009E2EBE"/>
    <w:rsid w:val="009E4B30"/>
    <w:rsid w:val="009E560D"/>
    <w:rsid w:val="009E5EC1"/>
    <w:rsid w:val="009F0287"/>
    <w:rsid w:val="009F16D9"/>
    <w:rsid w:val="00A03BF8"/>
    <w:rsid w:val="00A13B22"/>
    <w:rsid w:val="00A143A8"/>
    <w:rsid w:val="00A143F8"/>
    <w:rsid w:val="00A16568"/>
    <w:rsid w:val="00A220D2"/>
    <w:rsid w:val="00A231FB"/>
    <w:rsid w:val="00A26572"/>
    <w:rsid w:val="00A27551"/>
    <w:rsid w:val="00A30B7E"/>
    <w:rsid w:val="00A30E41"/>
    <w:rsid w:val="00A33673"/>
    <w:rsid w:val="00A338BF"/>
    <w:rsid w:val="00A34D29"/>
    <w:rsid w:val="00A3659B"/>
    <w:rsid w:val="00A41674"/>
    <w:rsid w:val="00A43B98"/>
    <w:rsid w:val="00A456AE"/>
    <w:rsid w:val="00A457C9"/>
    <w:rsid w:val="00A45DA8"/>
    <w:rsid w:val="00A50FB2"/>
    <w:rsid w:val="00A534DF"/>
    <w:rsid w:val="00A5459C"/>
    <w:rsid w:val="00A54F31"/>
    <w:rsid w:val="00A649B0"/>
    <w:rsid w:val="00A70090"/>
    <w:rsid w:val="00A70171"/>
    <w:rsid w:val="00A730A0"/>
    <w:rsid w:val="00A75C0A"/>
    <w:rsid w:val="00A77DF2"/>
    <w:rsid w:val="00A82484"/>
    <w:rsid w:val="00A8323F"/>
    <w:rsid w:val="00A84691"/>
    <w:rsid w:val="00A847F2"/>
    <w:rsid w:val="00A865E6"/>
    <w:rsid w:val="00A9029D"/>
    <w:rsid w:val="00A90C52"/>
    <w:rsid w:val="00A9178A"/>
    <w:rsid w:val="00AA2557"/>
    <w:rsid w:val="00AA4890"/>
    <w:rsid w:val="00AA619A"/>
    <w:rsid w:val="00AA641E"/>
    <w:rsid w:val="00AA6DC0"/>
    <w:rsid w:val="00AB3A9F"/>
    <w:rsid w:val="00AB61F2"/>
    <w:rsid w:val="00AB7C3F"/>
    <w:rsid w:val="00AC23D5"/>
    <w:rsid w:val="00AD00F7"/>
    <w:rsid w:val="00AD0381"/>
    <w:rsid w:val="00AD03D2"/>
    <w:rsid w:val="00AD3BEE"/>
    <w:rsid w:val="00AD7BD0"/>
    <w:rsid w:val="00AD7CF5"/>
    <w:rsid w:val="00AE3085"/>
    <w:rsid w:val="00AE5822"/>
    <w:rsid w:val="00AE5C48"/>
    <w:rsid w:val="00AF04E5"/>
    <w:rsid w:val="00AF19AC"/>
    <w:rsid w:val="00AF4DB9"/>
    <w:rsid w:val="00AF6FDD"/>
    <w:rsid w:val="00B03242"/>
    <w:rsid w:val="00B04075"/>
    <w:rsid w:val="00B04544"/>
    <w:rsid w:val="00B07213"/>
    <w:rsid w:val="00B10965"/>
    <w:rsid w:val="00B11F6E"/>
    <w:rsid w:val="00B143E0"/>
    <w:rsid w:val="00B14ACC"/>
    <w:rsid w:val="00B152CC"/>
    <w:rsid w:val="00B17A75"/>
    <w:rsid w:val="00B17D07"/>
    <w:rsid w:val="00B221AE"/>
    <w:rsid w:val="00B2324A"/>
    <w:rsid w:val="00B26C24"/>
    <w:rsid w:val="00B27985"/>
    <w:rsid w:val="00B32D18"/>
    <w:rsid w:val="00B3389E"/>
    <w:rsid w:val="00B36AD5"/>
    <w:rsid w:val="00B41699"/>
    <w:rsid w:val="00B42A11"/>
    <w:rsid w:val="00B4323A"/>
    <w:rsid w:val="00B440D5"/>
    <w:rsid w:val="00B46092"/>
    <w:rsid w:val="00B513CA"/>
    <w:rsid w:val="00B52994"/>
    <w:rsid w:val="00B53D79"/>
    <w:rsid w:val="00B54F41"/>
    <w:rsid w:val="00B64ADD"/>
    <w:rsid w:val="00B716A4"/>
    <w:rsid w:val="00B71B43"/>
    <w:rsid w:val="00B8243F"/>
    <w:rsid w:val="00B82F5E"/>
    <w:rsid w:val="00B835EA"/>
    <w:rsid w:val="00B857C8"/>
    <w:rsid w:val="00B86C35"/>
    <w:rsid w:val="00B874BA"/>
    <w:rsid w:val="00B91438"/>
    <w:rsid w:val="00B9228B"/>
    <w:rsid w:val="00B96D56"/>
    <w:rsid w:val="00B97688"/>
    <w:rsid w:val="00BA33B5"/>
    <w:rsid w:val="00BA42EB"/>
    <w:rsid w:val="00BA58E3"/>
    <w:rsid w:val="00BA5C0B"/>
    <w:rsid w:val="00BA641F"/>
    <w:rsid w:val="00BB0508"/>
    <w:rsid w:val="00BB0918"/>
    <w:rsid w:val="00BB2C69"/>
    <w:rsid w:val="00BB52D7"/>
    <w:rsid w:val="00BB6AB9"/>
    <w:rsid w:val="00BC2897"/>
    <w:rsid w:val="00BC7627"/>
    <w:rsid w:val="00BC7C72"/>
    <w:rsid w:val="00BD01F4"/>
    <w:rsid w:val="00BD3F30"/>
    <w:rsid w:val="00BE07DA"/>
    <w:rsid w:val="00BE0EFF"/>
    <w:rsid w:val="00BE1FDE"/>
    <w:rsid w:val="00BE41F3"/>
    <w:rsid w:val="00BE49B0"/>
    <w:rsid w:val="00BE5DA3"/>
    <w:rsid w:val="00BE64D9"/>
    <w:rsid w:val="00BF4BDF"/>
    <w:rsid w:val="00BF6532"/>
    <w:rsid w:val="00BF6B68"/>
    <w:rsid w:val="00BF751E"/>
    <w:rsid w:val="00BF7DE0"/>
    <w:rsid w:val="00C00D53"/>
    <w:rsid w:val="00C023F6"/>
    <w:rsid w:val="00C03DF1"/>
    <w:rsid w:val="00C0645A"/>
    <w:rsid w:val="00C0752F"/>
    <w:rsid w:val="00C1023F"/>
    <w:rsid w:val="00C11FF3"/>
    <w:rsid w:val="00C12126"/>
    <w:rsid w:val="00C12464"/>
    <w:rsid w:val="00C132E2"/>
    <w:rsid w:val="00C14A5F"/>
    <w:rsid w:val="00C1513D"/>
    <w:rsid w:val="00C16518"/>
    <w:rsid w:val="00C1694F"/>
    <w:rsid w:val="00C240F3"/>
    <w:rsid w:val="00C24886"/>
    <w:rsid w:val="00C25DBC"/>
    <w:rsid w:val="00C26EB5"/>
    <w:rsid w:val="00C27492"/>
    <w:rsid w:val="00C3131B"/>
    <w:rsid w:val="00C319A4"/>
    <w:rsid w:val="00C33543"/>
    <w:rsid w:val="00C371C8"/>
    <w:rsid w:val="00C3720F"/>
    <w:rsid w:val="00C37F42"/>
    <w:rsid w:val="00C40221"/>
    <w:rsid w:val="00C40C18"/>
    <w:rsid w:val="00C40ED9"/>
    <w:rsid w:val="00C45637"/>
    <w:rsid w:val="00C468C2"/>
    <w:rsid w:val="00C47152"/>
    <w:rsid w:val="00C519AB"/>
    <w:rsid w:val="00C5211D"/>
    <w:rsid w:val="00C52F36"/>
    <w:rsid w:val="00C530F0"/>
    <w:rsid w:val="00C54377"/>
    <w:rsid w:val="00C56AE9"/>
    <w:rsid w:val="00C64F90"/>
    <w:rsid w:val="00C70029"/>
    <w:rsid w:val="00C77503"/>
    <w:rsid w:val="00C81087"/>
    <w:rsid w:val="00C8150C"/>
    <w:rsid w:val="00C83231"/>
    <w:rsid w:val="00C8502F"/>
    <w:rsid w:val="00C86338"/>
    <w:rsid w:val="00C96CA1"/>
    <w:rsid w:val="00CA084B"/>
    <w:rsid w:val="00CA16F8"/>
    <w:rsid w:val="00CA45CE"/>
    <w:rsid w:val="00CA7C94"/>
    <w:rsid w:val="00CB09FD"/>
    <w:rsid w:val="00CB1F38"/>
    <w:rsid w:val="00CB77A7"/>
    <w:rsid w:val="00CC1EBA"/>
    <w:rsid w:val="00CC1F7E"/>
    <w:rsid w:val="00CC1F9A"/>
    <w:rsid w:val="00CC5BCC"/>
    <w:rsid w:val="00CD1962"/>
    <w:rsid w:val="00CD4F23"/>
    <w:rsid w:val="00CD6C7F"/>
    <w:rsid w:val="00CD73DB"/>
    <w:rsid w:val="00CD77FB"/>
    <w:rsid w:val="00CD781B"/>
    <w:rsid w:val="00CE0FF6"/>
    <w:rsid w:val="00CF0607"/>
    <w:rsid w:val="00CF07E3"/>
    <w:rsid w:val="00CF0D59"/>
    <w:rsid w:val="00CF1471"/>
    <w:rsid w:val="00CF5FA9"/>
    <w:rsid w:val="00CF6D11"/>
    <w:rsid w:val="00D005E6"/>
    <w:rsid w:val="00D07B43"/>
    <w:rsid w:val="00D07E89"/>
    <w:rsid w:val="00D1017C"/>
    <w:rsid w:val="00D12705"/>
    <w:rsid w:val="00D131F7"/>
    <w:rsid w:val="00D14625"/>
    <w:rsid w:val="00D14BA5"/>
    <w:rsid w:val="00D15311"/>
    <w:rsid w:val="00D15649"/>
    <w:rsid w:val="00D21DA4"/>
    <w:rsid w:val="00D24278"/>
    <w:rsid w:val="00D26C08"/>
    <w:rsid w:val="00D35604"/>
    <w:rsid w:val="00D35D3B"/>
    <w:rsid w:val="00D366EC"/>
    <w:rsid w:val="00D37868"/>
    <w:rsid w:val="00D4403D"/>
    <w:rsid w:val="00D440D5"/>
    <w:rsid w:val="00D50448"/>
    <w:rsid w:val="00D53BCB"/>
    <w:rsid w:val="00D544DC"/>
    <w:rsid w:val="00D61DC9"/>
    <w:rsid w:val="00D628CE"/>
    <w:rsid w:val="00D6464D"/>
    <w:rsid w:val="00D65837"/>
    <w:rsid w:val="00D65E68"/>
    <w:rsid w:val="00D720EC"/>
    <w:rsid w:val="00D7392C"/>
    <w:rsid w:val="00D74AD1"/>
    <w:rsid w:val="00D75D85"/>
    <w:rsid w:val="00D81788"/>
    <w:rsid w:val="00D821ED"/>
    <w:rsid w:val="00D824D4"/>
    <w:rsid w:val="00D85C5C"/>
    <w:rsid w:val="00D90D40"/>
    <w:rsid w:val="00D94562"/>
    <w:rsid w:val="00D94CBF"/>
    <w:rsid w:val="00D955AA"/>
    <w:rsid w:val="00D97B56"/>
    <w:rsid w:val="00D97FF8"/>
    <w:rsid w:val="00DA15DF"/>
    <w:rsid w:val="00DA2568"/>
    <w:rsid w:val="00DA3135"/>
    <w:rsid w:val="00DA7086"/>
    <w:rsid w:val="00DB00DB"/>
    <w:rsid w:val="00DB282C"/>
    <w:rsid w:val="00DB5733"/>
    <w:rsid w:val="00DC1615"/>
    <w:rsid w:val="00DC2048"/>
    <w:rsid w:val="00DC4633"/>
    <w:rsid w:val="00DC46CC"/>
    <w:rsid w:val="00DC7F93"/>
    <w:rsid w:val="00DD1FE5"/>
    <w:rsid w:val="00DD318B"/>
    <w:rsid w:val="00DD3957"/>
    <w:rsid w:val="00DD7303"/>
    <w:rsid w:val="00DE03A8"/>
    <w:rsid w:val="00DE144F"/>
    <w:rsid w:val="00DE16A9"/>
    <w:rsid w:val="00DE4067"/>
    <w:rsid w:val="00DE51B8"/>
    <w:rsid w:val="00DF3805"/>
    <w:rsid w:val="00DF3A14"/>
    <w:rsid w:val="00DF67C2"/>
    <w:rsid w:val="00DF6B34"/>
    <w:rsid w:val="00E02E98"/>
    <w:rsid w:val="00E118D6"/>
    <w:rsid w:val="00E12EAA"/>
    <w:rsid w:val="00E1539E"/>
    <w:rsid w:val="00E2051A"/>
    <w:rsid w:val="00E205A7"/>
    <w:rsid w:val="00E20C82"/>
    <w:rsid w:val="00E31BBB"/>
    <w:rsid w:val="00E31DA7"/>
    <w:rsid w:val="00E36561"/>
    <w:rsid w:val="00E36ADC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60397"/>
    <w:rsid w:val="00E61CDC"/>
    <w:rsid w:val="00E64A55"/>
    <w:rsid w:val="00E65F20"/>
    <w:rsid w:val="00E66C9B"/>
    <w:rsid w:val="00E705AE"/>
    <w:rsid w:val="00E7101F"/>
    <w:rsid w:val="00E7130F"/>
    <w:rsid w:val="00E7215E"/>
    <w:rsid w:val="00E77569"/>
    <w:rsid w:val="00E86346"/>
    <w:rsid w:val="00E901B4"/>
    <w:rsid w:val="00E94707"/>
    <w:rsid w:val="00E950B7"/>
    <w:rsid w:val="00E95BC8"/>
    <w:rsid w:val="00EA46E4"/>
    <w:rsid w:val="00EA7037"/>
    <w:rsid w:val="00EB07AC"/>
    <w:rsid w:val="00EB6863"/>
    <w:rsid w:val="00EB6FF6"/>
    <w:rsid w:val="00EB738A"/>
    <w:rsid w:val="00EC51C9"/>
    <w:rsid w:val="00EC70F4"/>
    <w:rsid w:val="00ED52BE"/>
    <w:rsid w:val="00ED5C4C"/>
    <w:rsid w:val="00ED7C15"/>
    <w:rsid w:val="00EE1526"/>
    <w:rsid w:val="00EE15A2"/>
    <w:rsid w:val="00EE533E"/>
    <w:rsid w:val="00EF1347"/>
    <w:rsid w:val="00EF1DD5"/>
    <w:rsid w:val="00EF213A"/>
    <w:rsid w:val="00EF3275"/>
    <w:rsid w:val="00EF4585"/>
    <w:rsid w:val="00EF4598"/>
    <w:rsid w:val="00EF6E85"/>
    <w:rsid w:val="00EF786D"/>
    <w:rsid w:val="00F00C79"/>
    <w:rsid w:val="00F01279"/>
    <w:rsid w:val="00F015A2"/>
    <w:rsid w:val="00F01F62"/>
    <w:rsid w:val="00F03706"/>
    <w:rsid w:val="00F04D80"/>
    <w:rsid w:val="00F06335"/>
    <w:rsid w:val="00F066F2"/>
    <w:rsid w:val="00F102F6"/>
    <w:rsid w:val="00F148A1"/>
    <w:rsid w:val="00F151AE"/>
    <w:rsid w:val="00F21109"/>
    <w:rsid w:val="00F22389"/>
    <w:rsid w:val="00F24973"/>
    <w:rsid w:val="00F262E3"/>
    <w:rsid w:val="00F26FD7"/>
    <w:rsid w:val="00F32140"/>
    <w:rsid w:val="00F3287E"/>
    <w:rsid w:val="00F32BEC"/>
    <w:rsid w:val="00F3668D"/>
    <w:rsid w:val="00F43F3B"/>
    <w:rsid w:val="00F44A84"/>
    <w:rsid w:val="00F44B70"/>
    <w:rsid w:val="00F45CCD"/>
    <w:rsid w:val="00F50FB1"/>
    <w:rsid w:val="00F52E25"/>
    <w:rsid w:val="00F5568B"/>
    <w:rsid w:val="00F556A0"/>
    <w:rsid w:val="00F56753"/>
    <w:rsid w:val="00F62294"/>
    <w:rsid w:val="00F6437E"/>
    <w:rsid w:val="00F653D1"/>
    <w:rsid w:val="00F73FE4"/>
    <w:rsid w:val="00F7502F"/>
    <w:rsid w:val="00F75B77"/>
    <w:rsid w:val="00F76B88"/>
    <w:rsid w:val="00F81809"/>
    <w:rsid w:val="00F85E06"/>
    <w:rsid w:val="00F86B55"/>
    <w:rsid w:val="00F925E0"/>
    <w:rsid w:val="00F93930"/>
    <w:rsid w:val="00F97A0F"/>
    <w:rsid w:val="00FA03C4"/>
    <w:rsid w:val="00FA090C"/>
    <w:rsid w:val="00FA1341"/>
    <w:rsid w:val="00FA3754"/>
    <w:rsid w:val="00FB0C7B"/>
    <w:rsid w:val="00FB0D54"/>
    <w:rsid w:val="00FB26E0"/>
    <w:rsid w:val="00FB47BB"/>
    <w:rsid w:val="00FB51D9"/>
    <w:rsid w:val="00FB6008"/>
    <w:rsid w:val="00FB75DA"/>
    <w:rsid w:val="00FC0BF3"/>
    <w:rsid w:val="00FC1518"/>
    <w:rsid w:val="00FC2174"/>
    <w:rsid w:val="00FC4BA7"/>
    <w:rsid w:val="00FC512C"/>
    <w:rsid w:val="00FD35FD"/>
    <w:rsid w:val="00FD5070"/>
    <w:rsid w:val="00FD56E2"/>
    <w:rsid w:val="00FE1826"/>
    <w:rsid w:val="00FE3CB9"/>
    <w:rsid w:val="00FE591E"/>
    <w:rsid w:val="00FE59B7"/>
    <w:rsid w:val="00FE5AA4"/>
    <w:rsid w:val="00FE6DBB"/>
    <w:rsid w:val="00FF0D6C"/>
    <w:rsid w:val="00FF0E11"/>
    <w:rsid w:val="00FF1CBA"/>
    <w:rsid w:val="00FF4899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4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FA1341"/>
    <w:pPr>
      <w:spacing w:before="0" w:after="0" w:line="240" w:lineRule="auto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A1341"/>
    <w:pPr>
      <w:spacing w:before="0" w:after="0" w:line="240" w:lineRule="auto"/>
    </w:pPr>
    <w:rPr>
      <w:rFonts w:ascii="EUAlbertina" w:hAnsi="EUAlberti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FA1341"/>
    <w:pPr>
      <w:spacing w:before="0" w:after="0" w:line="240" w:lineRule="auto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A1341"/>
    <w:pPr>
      <w:spacing w:before="0" w:after="0" w:line="240" w:lineRule="auto"/>
    </w:pPr>
    <w:rPr>
      <w:rFonts w:ascii="EUAlbertina" w:hAnsi="EUAlberti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rateg.stat.gov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A031-D906-4604-83EF-FF183AB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3240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22639</CharactersWithSpaces>
  <SharedDoc>false</SharedDoc>
  <HLinks>
    <vt:vector size="6" baseType="variant"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http://strateg.stat.gov.pl/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Agnieszka Fabisiak</cp:lastModifiedBy>
  <cp:revision>9</cp:revision>
  <cp:lastPrinted>2017-11-06T11:58:00Z</cp:lastPrinted>
  <dcterms:created xsi:type="dcterms:W3CDTF">2017-12-01T11:25:00Z</dcterms:created>
  <dcterms:modified xsi:type="dcterms:W3CDTF">2018-01-11T14:34:00Z</dcterms:modified>
</cp:coreProperties>
</file>